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4BD" w:rsidRPr="002A34BD" w:rsidDel="00FB031C" w:rsidRDefault="002A34BD" w:rsidP="00B44291">
      <w:pPr>
        <w:spacing w:after="200" w:line="276" w:lineRule="auto"/>
        <w:rPr>
          <w:del w:id="0" w:author="Gareth Rees" w:date="2021-05-26T11:13:00Z"/>
          <w:rFonts w:asciiTheme="minorHAnsi" w:hAnsiTheme="minorHAnsi" w:cstheme="minorHAnsi"/>
          <w:color w:val="FF0000"/>
          <w:sz w:val="16"/>
          <w:szCs w:val="16"/>
        </w:rPr>
      </w:pPr>
      <w:bookmarkStart w:id="1" w:name="_Toc359336481"/>
      <w:del w:id="2" w:author="Gareth Rees" w:date="2021-05-26T11:13:00Z">
        <w:r w:rsidRPr="002A34BD" w:rsidDel="00FB031C">
          <w:rPr>
            <w:rFonts w:asciiTheme="minorHAnsi" w:hAnsiTheme="minorHAnsi" w:cstheme="minorHAnsi"/>
            <w:color w:val="FF0000"/>
            <w:sz w:val="16"/>
            <w:szCs w:val="16"/>
          </w:rPr>
          <w:delText>Revision 1.1 to 1.2</w:delText>
        </w:r>
        <w:r w:rsidDel="00FB031C">
          <w:rPr>
            <w:rFonts w:asciiTheme="minorHAnsi" w:hAnsiTheme="minorHAnsi" w:cstheme="minorHAnsi"/>
            <w:color w:val="FF0000"/>
            <w:sz w:val="16"/>
            <w:szCs w:val="16"/>
          </w:rPr>
          <w:delText xml:space="preserve"> – no content change, just formatting.</w:delText>
        </w:r>
      </w:del>
    </w:p>
    <w:p w:rsidR="005D33F2" w:rsidRDefault="00B44291" w:rsidP="00B44291">
      <w:pPr>
        <w:spacing w:after="200" w:line="276" w:lineRule="auto"/>
        <w:rPr>
          <w:rFonts w:ascii="Arial" w:hAnsi="Arial" w:cs="Arial"/>
          <w:b/>
          <w:sz w:val="72"/>
          <w:szCs w:val="72"/>
        </w:rPr>
      </w:pPr>
      <w:r>
        <w:rPr>
          <w:rFonts w:ascii="Arial" w:hAnsi="Arial" w:cs="Arial"/>
          <w:b/>
          <w:noProof/>
          <w:sz w:val="100"/>
          <w:szCs w:val="100"/>
          <w:lang w:eastAsia="en-GB"/>
        </w:rPr>
        <w:drawing>
          <wp:anchor distT="0" distB="0" distL="114300" distR="114300" simplePos="0" relativeHeight="251659264" behindDoc="0" locked="0" layoutInCell="1" allowOverlap="1">
            <wp:simplePos x="0" y="0"/>
            <wp:positionH relativeFrom="column">
              <wp:posOffset>33655</wp:posOffset>
            </wp:positionH>
            <wp:positionV relativeFrom="paragraph">
              <wp:posOffset>3175</wp:posOffset>
            </wp:positionV>
            <wp:extent cx="863600" cy="6718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3600" cy="671830"/>
                    </a:xfrm>
                    <a:prstGeom prst="rect">
                      <a:avLst/>
                    </a:prstGeom>
                  </pic:spPr>
                </pic:pic>
              </a:graphicData>
            </a:graphic>
            <wp14:sizeRelH relativeFrom="margin">
              <wp14:pctWidth>0</wp14:pctWidth>
            </wp14:sizeRelH>
            <wp14:sizeRelV relativeFrom="margin">
              <wp14:pctHeight>0</wp14:pctHeight>
            </wp14:sizeRelV>
          </wp:anchor>
        </w:drawing>
      </w:r>
    </w:p>
    <w:p w:rsidR="00DA5FE8" w:rsidRPr="002A34BD" w:rsidRDefault="005D33F2" w:rsidP="002A34BD">
      <w:pPr>
        <w:spacing w:after="200" w:line="276" w:lineRule="auto"/>
        <w:rPr>
          <w:rFonts w:ascii="Arial" w:hAnsi="Arial" w:cs="Arial"/>
          <w:b/>
          <w:sz w:val="56"/>
          <w:szCs w:val="56"/>
        </w:rPr>
      </w:pPr>
      <w:proofErr w:type="spellStart"/>
      <w:r w:rsidRPr="00A1247C">
        <w:rPr>
          <w:rFonts w:ascii="Arial" w:hAnsi="Arial" w:cs="Arial"/>
          <w:b/>
          <w:sz w:val="56"/>
          <w:szCs w:val="56"/>
        </w:rPr>
        <w:t>LockingtonParishCouncil</w:t>
      </w:r>
      <w:proofErr w:type="spellEnd"/>
    </w:p>
    <w:p w:rsidR="00FB031C" w:rsidRDefault="00B44291" w:rsidP="00A1247C">
      <w:pPr>
        <w:spacing w:after="200"/>
        <w:rPr>
          <w:ins w:id="3" w:author="Gareth Rees" w:date="2021-05-26T11:13:00Z"/>
          <w:rFonts w:ascii="Arial" w:hAnsi="Arial" w:cs="Arial"/>
          <w:b/>
          <w:sz w:val="28"/>
          <w:szCs w:val="28"/>
        </w:rPr>
      </w:pPr>
      <w:r w:rsidRPr="00A1247C">
        <w:rPr>
          <w:rFonts w:ascii="Arial" w:hAnsi="Arial" w:cs="Arial"/>
          <w:b/>
          <w:sz w:val="28"/>
          <w:szCs w:val="28"/>
        </w:rPr>
        <w:t>MODEL STANDING</w:t>
      </w:r>
      <w:r w:rsidR="0085230D">
        <w:rPr>
          <w:rFonts w:ascii="Arial" w:hAnsi="Arial" w:cs="Arial"/>
          <w:b/>
          <w:sz w:val="28"/>
          <w:szCs w:val="28"/>
        </w:rPr>
        <w:t xml:space="preserve"> </w:t>
      </w:r>
      <w:r w:rsidRPr="00A1247C">
        <w:rPr>
          <w:rFonts w:ascii="Arial" w:hAnsi="Arial" w:cs="Arial"/>
          <w:b/>
          <w:sz w:val="28"/>
          <w:szCs w:val="28"/>
        </w:rPr>
        <w:t>ORDERS 2018 (ENGLAND)</w:t>
      </w:r>
      <w:r w:rsidR="00BD1F91">
        <w:rPr>
          <w:rFonts w:ascii="Arial" w:hAnsi="Arial" w:cs="Arial"/>
          <w:b/>
          <w:sz w:val="28"/>
          <w:szCs w:val="28"/>
        </w:rPr>
        <w:t xml:space="preserve"> </w:t>
      </w:r>
    </w:p>
    <w:p w:rsidR="007E3E5B" w:rsidRPr="00BD1F91" w:rsidRDefault="00FB031C" w:rsidP="00A1247C">
      <w:pPr>
        <w:spacing w:after="200"/>
        <w:rPr>
          <w:rFonts w:ascii="Arial" w:hAnsi="Arial" w:cs="Arial"/>
          <w:b/>
          <w:sz w:val="28"/>
          <w:szCs w:val="28"/>
          <w:u w:val="single"/>
        </w:rPr>
      </w:pPr>
      <w:ins w:id="4" w:author="Gareth Rees" w:date="2021-05-26T11:13:00Z">
        <w:r>
          <w:rPr>
            <w:rFonts w:ascii="Arial" w:hAnsi="Arial" w:cs="Arial"/>
            <w:b/>
            <w:sz w:val="28"/>
            <w:szCs w:val="28"/>
          </w:rPr>
          <w:t xml:space="preserve">NALC </w:t>
        </w:r>
      </w:ins>
      <w:r w:rsidR="00BD1F91" w:rsidRPr="00BD1F91">
        <w:rPr>
          <w:rFonts w:ascii="Arial" w:hAnsi="Arial" w:cs="Arial"/>
          <w:b/>
          <w:sz w:val="28"/>
          <w:szCs w:val="28"/>
          <w:u w:val="single"/>
        </w:rPr>
        <w:t>Rev</w:t>
      </w:r>
      <w:ins w:id="5" w:author="Gareth Rees" w:date="2021-05-26T11:13:00Z">
        <w:r>
          <w:rPr>
            <w:rFonts w:ascii="Arial" w:hAnsi="Arial" w:cs="Arial"/>
            <w:b/>
            <w:sz w:val="28"/>
            <w:szCs w:val="28"/>
            <w:u w:val="single"/>
          </w:rPr>
          <w:t>ision</w:t>
        </w:r>
      </w:ins>
      <w:del w:id="6" w:author="Gareth Rees" w:date="2021-05-26T11:13:00Z">
        <w:r w:rsidR="00BD1F91" w:rsidRPr="00BD1F91" w:rsidDel="00FB031C">
          <w:rPr>
            <w:rFonts w:ascii="Arial" w:hAnsi="Arial" w:cs="Arial"/>
            <w:b/>
            <w:sz w:val="28"/>
            <w:szCs w:val="28"/>
            <w:u w:val="single"/>
          </w:rPr>
          <w:delText>ised</w:delText>
        </w:r>
      </w:del>
      <w:ins w:id="7" w:author="Gareth Rees" w:date="2021-05-26T11:13:00Z">
        <w:r>
          <w:rPr>
            <w:rFonts w:ascii="Arial" w:hAnsi="Arial" w:cs="Arial"/>
            <w:b/>
            <w:sz w:val="28"/>
            <w:szCs w:val="28"/>
            <w:u w:val="single"/>
          </w:rPr>
          <w:t xml:space="preserve"> </w:t>
        </w:r>
      </w:ins>
      <w:del w:id="8" w:author="Gareth Rees" w:date="2021-05-26T11:13:00Z">
        <w:r w:rsidR="00BD1F91" w:rsidRPr="00BD1F91" w:rsidDel="00FB031C">
          <w:rPr>
            <w:rFonts w:ascii="Arial" w:hAnsi="Arial" w:cs="Arial"/>
            <w:b/>
            <w:sz w:val="28"/>
            <w:szCs w:val="28"/>
            <w:u w:val="single"/>
          </w:rPr>
          <w:delText xml:space="preserve"> </w:delText>
        </w:r>
      </w:del>
      <w:r w:rsidR="00BD1F91" w:rsidRPr="00BD1F91">
        <w:rPr>
          <w:rFonts w:ascii="Arial" w:hAnsi="Arial" w:cs="Arial"/>
          <w:b/>
          <w:sz w:val="28"/>
          <w:szCs w:val="28"/>
          <w:u w:val="single"/>
        </w:rPr>
        <w:t>2020</w:t>
      </w:r>
    </w:p>
    <w:p w:rsidR="00B44291" w:rsidRDefault="00B44291" w:rsidP="00A1247C">
      <w:pPr>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DA5FE8" w:rsidRDefault="00DA5FE8">
      <w:pPr>
        <w:rPr>
          <w:rFonts w:ascii="Arial" w:eastAsiaTheme="majorEastAsia" w:hAnsi="Arial" w:cs="Arial"/>
          <w:b/>
          <w:bCs/>
          <w:color w:val="000000" w:themeColor="text1"/>
          <w:sz w:val="22"/>
          <w:szCs w:val="22"/>
        </w:rPr>
      </w:pP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1"/>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w:t>
      </w:r>
      <w:r w:rsidR="00CD4679">
        <w:rPr>
          <w:rFonts w:ascii="Arial" w:hAnsi="Arial" w:cs="Arial"/>
          <w:b/>
          <w:szCs w:val="22"/>
        </w:rPr>
        <w:t>over</w:t>
      </w:r>
      <w:r w:rsidRPr="009B61E7">
        <w:rPr>
          <w:rFonts w:ascii="Arial" w:hAnsi="Arial" w:cs="Arial"/>
          <w:b/>
          <w:szCs w:val="22"/>
        </w:rPr>
        <w:t>nance purposes.</w:t>
      </w:r>
      <w:r>
        <w:rPr>
          <w:rFonts w:ascii="Arial" w:hAnsi="Arial" w:cs="Arial"/>
          <w:b/>
          <w:szCs w:val="22"/>
        </w:rPr>
        <w:t xml:space="preserve"> </w:t>
      </w:r>
    </w:p>
    <w:p w:rsidR="00325AAB" w:rsidRDefault="00DA5FE8" w:rsidP="00A1247C">
      <w:pPr>
        <w:rPr>
          <w:rFonts w:eastAsiaTheme="minorEastAsia"/>
          <w:lang w:eastAsia="en-GB"/>
        </w:rPr>
      </w:pPr>
      <w:r>
        <w:rPr>
          <w:rFonts w:ascii="Arial" w:hAnsi="Arial" w:cs="Arial"/>
          <w:b/>
          <w:bCs/>
          <w:szCs w:val="22"/>
        </w:rPr>
        <w:br w:type="page"/>
      </w:r>
      <w:bookmarkStart w:id="9" w:name="_Toc357072129"/>
      <w:bookmarkStart w:id="10" w:name="_Toc359318554"/>
      <w:bookmarkStart w:id="11" w:name="_Toc359334502"/>
      <w:bookmarkStart w:id="12" w:name="_Toc359334781"/>
    </w:p>
    <w:p w:rsidR="009B7E7B" w:rsidRPr="009B7E7B" w:rsidRDefault="00131161" w:rsidP="00CD4679">
      <w:pPr>
        <w:pStyle w:val="TOC1"/>
        <w:rPr>
          <w:rFonts w:eastAsiaTheme="minorEastAsia"/>
          <w:color w:val="auto"/>
          <w:lang w:val="en-US"/>
        </w:rPr>
      </w:pPr>
      <w:r w:rsidRPr="009B7E7B">
        <w:rPr>
          <w:rFonts w:eastAsiaTheme="minorEastAsia"/>
          <w:lang w:eastAsia="en-GB"/>
        </w:rPr>
        <w:lastRenderedPageBreak/>
        <w:fldChar w:fldCharType="begin"/>
      </w:r>
      <w:r w:rsidR="001E3ED6" w:rsidRPr="009B7E7B">
        <w:rPr>
          <w:rFonts w:eastAsiaTheme="minorEastAsia"/>
          <w:lang w:eastAsia="en-GB"/>
        </w:rPr>
        <w:instrText xml:space="preserve"> TOC \o "1-1" \h \z \u </w:instrText>
      </w:r>
      <w:r w:rsidRPr="009B7E7B">
        <w:rPr>
          <w:rFonts w:eastAsiaTheme="minorEastAsia"/>
          <w:lang w:eastAsia="en-GB"/>
        </w:rPr>
        <w:fldChar w:fldCharType="separate"/>
      </w:r>
      <w:r w:rsidR="009B7E7B" w:rsidRPr="00A1247C">
        <w:t>INTRODUCTION</w:t>
      </w:r>
      <w:r w:rsidR="0085230D">
        <w:rPr>
          <w:rFonts w:ascii="Arial" w:hAnsi="Arial" w:cs="Arial"/>
          <w:sz w:val="22"/>
          <w:szCs w:val="22"/>
        </w:rPr>
        <w:t xml:space="preserve"> OF STANDING ORDERS</w:t>
      </w:r>
      <w:r w:rsidR="009B7E7B" w:rsidRPr="009B7E7B">
        <w:rPr>
          <w:webHidden/>
        </w:rPr>
        <w:tab/>
      </w:r>
      <w:r w:rsidRPr="009B7E7B">
        <w:rPr>
          <w:webHidden/>
        </w:rPr>
        <w:fldChar w:fldCharType="begin"/>
      </w:r>
      <w:r w:rsidR="009B7E7B" w:rsidRPr="009B7E7B">
        <w:rPr>
          <w:webHidden/>
        </w:rPr>
        <w:instrText xml:space="preserve"> PAGEREF _Toc509571989 \h </w:instrText>
      </w:r>
      <w:r w:rsidRPr="009B7E7B">
        <w:rPr>
          <w:webHidden/>
        </w:rPr>
      </w:r>
      <w:r w:rsidRPr="009B7E7B">
        <w:rPr>
          <w:webHidden/>
        </w:rPr>
        <w:fldChar w:fldCharType="separate"/>
      </w:r>
      <w:r w:rsidR="00B16274">
        <w:rPr>
          <w:webHidden/>
        </w:rPr>
        <w:t>3</w:t>
      </w:r>
      <w:r w:rsidRPr="009B7E7B">
        <w:rPr>
          <w:webHidden/>
        </w:rPr>
        <w:fldChar w:fldCharType="end"/>
      </w:r>
    </w:p>
    <w:p w:rsidR="009B7E7B" w:rsidRPr="009B7E7B" w:rsidRDefault="00264738" w:rsidP="00CD4679">
      <w:pPr>
        <w:pStyle w:val="TOC1"/>
        <w:rPr>
          <w:rFonts w:eastAsiaTheme="minorEastAsia"/>
          <w:color w:val="auto"/>
          <w:lang w:val="en-US"/>
        </w:rPr>
      </w:pPr>
      <w:hyperlink w:anchor="_Toc509571990" w:history="1">
        <w:r w:rsidR="009B7E7B" w:rsidRPr="009B7E7B">
          <w:rPr>
            <w:rStyle w:val="Hyperlink"/>
            <w:rFonts w:ascii="Arial" w:hAnsi="Arial" w:cs="Arial"/>
            <w:sz w:val="22"/>
            <w:szCs w:val="22"/>
          </w:rPr>
          <w:t>1.</w:t>
        </w:r>
        <w:r w:rsidR="009B7E7B" w:rsidRPr="009B7E7B">
          <w:rPr>
            <w:rFonts w:eastAsiaTheme="minorEastAsia"/>
            <w:color w:val="auto"/>
            <w:lang w:val="en-US"/>
          </w:rPr>
          <w:tab/>
        </w:r>
        <w:r w:rsidR="009B7E7B" w:rsidRPr="009B7E7B">
          <w:rPr>
            <w:rStyle w:val="Hyperlink"/>
            <w:rFonts w:ascii="Arial" w:hAnsi="Arial" w:cs="Arial"/>
            <w:sz w:val="22"/>
            <w:szCs w:val="22"/>
          </w:rPr>
          <w:t>RULES OF DEBATE AT MEETINGS</w:t>
        </w:r>
        <w:r w:rsidR="009B7E7B" w:rsidRPr="009B7E7B">
          <w:rPr>
            <w:webHidden/>
          </w:rPr>
          <w:tab/>
        </w:r>
        <w:r w:rsidR="00131161" w:rsidRPr="009B7E7B">
          <w:rPr>
            <w:webHidden/>
          </w:rPr>
          <w:fldChar w:fldCharType="begin"/>
        </w:r>
        <w:r w:rsidR="009B7E7B" w:rsidRPr="009B7E7B">
          <w:rPr>
            <w:webHidden/>
          </w:rPr>
          <w:instrText xml:space="preserve"> PAGEREF _Toc509571990 \h </w:instrText>
        </w:r>
        <w:r w:rsidR="00131161" w:rsidRPr="009B7E7B">
          <w:rPr>
            <w:webHidden/>
          </w:rPr>
        </w:r>
        <w:r w:rsidR="00131161" w:rsidRPr="009B7E7B">
          <w:rPr>
            <w:webHidden/>
          </w:rPr>
          <w:fldChar w:fldCharType="separate"/>
        </w:r>
        <w:r w:rsidR="00B16274">
          <w:rPr>
            <w:webHidden/>
          </w:rPr>
          <w:t>4</w:t>
        </w:r>
        <w:r w:rsidR="00131161" w:rsidRPr="009B7E7B">
          <w:rPr>
            <w:webHidden/>
          </w:rPr>
          <w:fldChar w:fldCharType="end"/>
        </w:r>
      </w:hyperlink>
    </w:p>
    <w:p w:rsidR="009B7E7B" w:rsidRPr="009B7E7B" w:rsidRDefault="00264738" w:rsidP="00CD4679">
      <w:pPr>
        <w:pStyle w:val="TOC1"/>
        <w:rPr>
          <w:rFonts w:eastAsiaTheme="minorEastAsia"/>
          <w:color w:val="auto"/>
          <w:lang w:val="en-US"/>
        </w:rPr>
      </w:pPr>
      <w:hyperlink w:anchor="_Toc509571991" w:history="1">
        <w:r w:rsidR="009B7E7B" w:rsidRPr="009B7E7B">
          <w:rPr>
            <w:rStyle w:val="Hyperlink"/>
            <w:rFonts w:ascii="Arial" w:hAnsi="Arial" w:cs="Arial"/>
            <w:sz w:val="22"/>
            <w:szCs w:val="22"/>
          </w:rPr>
          <w:t>2.</w:t>
        </w:r>
        <w:r w:rsidR="009B7E7B" w:rsidRPr="009B7E7B">
          <w:rPr>
            <w:rFonts w:eastAsiaTheme="minorEastAsia"/>
            <w:color w:val="auto"/>
            <w:lang w:val="en-US"/>
          </w:rPr>
          <w:tab/>
        </w:r>
        <w:r w:rsidR="009B7E7B" w:rsidRPr="009B7E7B">
          <w:rPr>
            <w:rStyle w:val="Hyperlink"/>
            <w:rFonts w:ascii="Arial" w:hAnsi="Arial" w:cs="Arial"/>
            <w:sz w:val="22"/>
            <w:szCs w:val="22"/>
          </w:rPr>
          <w:t>DISORDERLY CONDUCT AT MEETINGS</w:t>
        </w:r>
        <w:r w:rsidR="009B7E7B" w:rsidRPr="009B7E7B">
          <w:rPr>
            <w:webHidden/>
          </w:rPr>
          <w:tab/>
        </w:r>
        <w:r w:rsidR="00131161" w:rsidRPr="009B7E7B">
          <w:rPr>
            <w:webHidden/>
          </w:rPr>
          <w:fldChar w:fldCharType="begin"/>
        </w:r>
        <w:r w:rsidR="009B7E7B" w:rsidRPr="009B7E7B">
          <w:rPr>
            <w:webHidden/>
          </w:rPr>
          <w:instrText xml:space="preserve"> PAGEREF _Toc509571991 \h </w:instrText>
        </w:r>
        <w:r w:rsidR="00131161" w:rsidRPr="009B7E7B">
          <w:rPr>
            <w:webHidden/>
          </w:rPr>
        </w:r>
        <w:r w:rsidR="00131161" w:rsidRPr="009B7E7B">
          <w:rPr>
            <w:webHidden/>
          </w:rPr>
          <w:fldChar w:fldCharType="separate"/>
        </w:r>
        <w:r w:rsidR="00B16274">
          <w:rPr>
            <w:webHidden/>
          </w:rPr>
          <w:t>6</w:t>
        </w:r>
        <w:r w:rsidR="00131161" w:rsidRPr="009B7E7B">
          <w:rPr>
            <w:webHidden/>
          </w:rPr>
          <w:fldChar w:fldCharType="end"/>
        </w:r>
      </w:hyperlink>
    </w:p>
    <w:p w:rsidR="009B7E7B" w:rsidRPr="009B7E7B" w:rsidRDefault="00264738" w:rsidP="00CD4679">
      <w:pPr>
        <w:pStyle w:val="TOC1"/>
        <w:rPr>
          <w:rFonts w:eastAsiaTheme="minorEastAsia"/>
          <w:color w:val="auto"/>
          <w:lang w:val="en-US"/>
        </w:rPr>
      </w:pPr>
      <w:hyperlink w:anchor="_Toc509571992" w:history="1">
        <w:r w:rsidR="009B7E7B" w:rsidRPr="009B7E7B">
          <w:rPr>
            <w:rStyle w:val="Hyperlink"/>
            <w:rFonts w:ascii="Arial" w:hAnsi="Arial" w:cs="Arial"/>
            <w:sz w:val="22"/>
            <w:szCs w:val="22"/>
          </w:rPr>
          <w:t>3.</w:t>
        </w:r>
        <w:r w:rsidR="009B7E7B" w:rsidRPr="009B7E7B">
          <w:rPr>
            <w:rFonts w:eastAsiaTheme="minorEastAsia"/>
            <w:color w:val="auto"/>
            <w:lang w:val="en-US"/>
          </w:rPr>
          <w:tab/>
        </w:r>
        <w:r w:rsidR="009B7E7B" w:rsidRPr="009B7E7B">
          <w:rPr>
            <w:rStyle w:val="Hyperlink"/>
            <w:rFonts w:ascii="Arial" w:hAnsi="Arial" w:cs="Arial"/>
            <w:sz w:val="22"/>
            <w:szCs w:val="22"/>
          </w:rPr>
          <w:t>MEETINGS GENERALLY</w:t>
        </w:r>
        <w:r w:rsidR="009B7E7B" w:rsidRPr="009B7E7B">
          <w:rPr>
            <w:webHidden/>
          </w:rPr>
          <w:tab/>
        </w:r>
        <w:r w:rsidR="00131161" w:rsidRPr="009B7E7B">
          <w:rPr>
            <w:webHidden/>
          </w:rPr>
          <w:fldChar w:fldCharType="begin"/>
        </w:r>
        <w:r w:rsidR="009B7E7B" w:rsidRPr="009B7E7B">
          <w:rPr>
            <w:webHidden/>
          </w:rPr>
          <w:instrText xml:space="preserve"> PAGEREF _Toc509571992 \h </w:instrText>
        </w:r>
        <w:r w:rsidR="00131161" w:rsidRPr="009B7E7B">
          <w:rPr>
            <w:webHidden/>
          </w:rPr>
        </w:r>
        <w:r w:rsidR="00131161" w:rsidRPr="009B7E7B">
          <w:rPr>
            <w:webHidden/>
          </w:rPr>
          <w:fldChar w:fldCharType="separate"/>
        </w:r>
        <w:r w:rsidR="00B16274">
          <w:rPr>
            <w:webHidden/>
          </w:rPr>
          <w:t>7</w:t>
        </w:r>
        <w:r w:rsidR="00131161" w:rsidRPr="009B7E7B">
          <w:rPr>
            <w:webHidden/>
          </w:rPr>
          <w:fldChar w:fldCharType="end"/>
        </w:r>
      </w:hyperlink>
    </w:p>
    <w:p w:rsidR="009B7E7B" w:rsidRPr="009B7E7B" w:rsidRDefault="00264738" w:rsidP="00CD4679">
      <w:pPr>
        <w:pStyle w:val="TOC1"/>
        <w:rPr>
          <w:rFonts w:eastAsiaTheme="minorEastAsia"/>
          <w:color w:val="auto"/>
          <w:lang w:val="en-US"/>
        </w:rPr>
      </w:pPr>
      <w:hyperlink w:anchor="_Toc509571993" w:history="1">
        <w:r w:rsidR="009B7E7B" w:rsidRPr="009B7E7B">
          <w:rPr>
            <w:rStyle w:val="Hyperlink"/>
            <w:rFonts w:ascii="Arial" w:hAnsi="Arial" w:cs="Arial"/>
            <w:sz w:val="22"/>
            <w:szCs w:val="22"/>
          </w:rPr>
          <w:t>4.</w:t>
        </w:r>
        <w:r w:rsidR="009B7E7B" w:rsidRPr="009B7E7B">
          <w:rPr>
            <w:rFonts w:eastAsiaTheme="minorEastAsia"/>
            <w:color w:val="auto"/>
            <w:lang w:val="en-US"/>
          </w:rPr>
          <w:tab/>
        </w:r>
        <w:r w:rsidR="009B7E7B" w:rsidRPr="009B7E7B">
          <w:rPr>
            <w:rStyle w:val="Hyperlink"/>
            <w:rFonts w:ascii="Arial" w:hAnsi="Arial" w:cs="Arial"/>
            <w:sz w:val="22"/>
            <w:szCs w:val="22"/>
          </w:rPr>
          <w:t>COMMITTEES AND SUB-COMMITTEES</w:t>
        </w:r>
        <w:r w:rsidR="009B7E7B" w:rsidRPr="009B7E7B">
          <w:rPr>
            <w:webHidden/>
          </w:rPr>
          <w:tab/>
        </w:r>
        <w:r w:rsidR="00131161" w:rsidRPr="009B7E7B">
          <w:rPr>
            <w:webHidden/>
          </w:rPr>
          <w:fldChar w:fldCharType="begin"/>
        </w:r>
        <w:r w:rsidR="009B7E7B" w:rsidRPr="009B7E7B">
          <w:rPr>
            <w:webHidden/>
          </w:rPr>
          <w:instrText xml:space="preserve"> PAGEREF _Toc509571993 \h </w:instrText>
        </w:r>
        <w:r w:rsidR="00131161" w:rsidRPr="009B7E7B">
          <w:rPr>
            <w:webHidden/>
          </w:rPr>
        </w:r>
        <w:r w:rsidR="00131161" w:rsidRPr="009B7E7B">
          <w:rPr>
            <w:webHidden/>
          </w:rPr>
          <w:fldChar w:fldCharType="separate"/>
        </w:r>
        <w:r w:rsidR="00B16274">
          <w:rPr>
            <w:webHidden/>
          </w:rPr>
          <w:t>10</w:t>
        </w:r>
        <w:r w:rsidR="00131161" w:rsidRPr="009B7E7B">
          <w:rPr>
            <w:webHidden/>
          </w:rPr>
          <w:fldChar w:fldCharType="end"/>
        </w:r>
      </w:hyperlink>
    </w:p>
    <w:p w:rsidR="009B7E7B" w:rsidRPr="009B7E7B" w:rsidRDefault="00264738" w:rsidP="00CD4679">
      <w:pPr>
        <w:pStyle w:val="TOC1"/>
        <w:rPr>
          <w:rFonts w:eastAsiaTheme="minorEastAsia"/>
          <w:color w:val="auto"/>
          <w:lang w:val="en-US"/>
        </w:rPr>
      </w:pPr>
      <w:hyperlink w:anchor="_Toc509571994" w:history="1">
        <w:r w:rsidR="009B7E7B" w:rsidRPr="009B7E7B">
          <w:rPr>
            <w:rStyle w:val="Hyperlink"/>
            <w:rFonts w:ascii="Arial" w:hAnsi="Arial" w:cs="Arial"/>
            <w:sz w:val="22"/>
            <w:szCs w:val="22"/>
          </w:rPr>
          <w:t>5.</w:t>
        </w:r>
        <w:r w:rsidR="009B7E7B" w:rsidRPr="009B7E7B">
          <w:rPr>
            <w:rFonts w:eastAsiaTheme="minorEastAsia"/>
            <w:color w:val="auto"/>
            <w:lang w:val="en-US"/>
          </w:rPr>
          <w:tab/>
        </w:r>
        <w:r w:rsidR="009B7E7B" w:rsidRPr="009B7E7B">
          <w:rPr>
            <w:rStyle w:val="Hyperlink"/>
            <w:rFonts w:ascii="Arial" w:hAnsi="Arial" w:cs="Arial"/>
            <w:sz w:val="22"/>
            <w:szCs w:val="22"/>
          </w:rPr>
          <w:t>ORDINARY COUNCIL MEETINGS</w:t>
        </w:r>
        <w:r w:rsidR="009B7E7B" w:rsidRPr="009B7E7B">
          <w:rPr>
            <w:webHidden/>
          </w:rPr>
          <w:tab/>
        </w:r>
        <w:r w:rsidR="0085230D">
          <w:rPr>
            <w:webHidden/>
          </w:rPr>
          <w:t>11</w:t>
        </w:r>
      </w:hyperlink>
    </w:p>
    <w:p w:rsidR="009B7E7B" w:rsidRPr="009B7E7B" w:rsidRDefault="00264738" w:rsidP="00CD4679">
      <w:pPr>
        <w:pStyle w:val="TOC1"/>
        <w:rPr>
          <w:rFonts w:eastAsiaTheme="minorEastAsia"/>
          <w:color w:val="auto"/>
          <w:lang w:val="en-US"/>
        </w:rPr>
      </w:pPr>
      <w:hyperlink w:anchor="_Toc509571995" w:history="1">
        <w:r w:rsidR="009B7E7B" w:rsidRPr="009B7E7B">
          <w:rPr>
            <w:rStyle w:val="Hyperlink"/>
            <w:rFonts w:ascii="Arial" w:hAnsi="Arial" w:cs="Arial"/>
            <w:sz w:val="22"/>
            <w:szCs w:val="22"/>
          </w:rPr>
          <w:t>6.</w:t>
        </w:r>
        <w:r w:rsidR="009B7E7B" w:rsidRPr="009B7E7B">
          <w:rPr>
            <w:rFonts w:eastAsiaTheme="minorEastAsia"/>
            <w:color w:val="auto"/>
            <w:lang w:val="en-US"/>
          </w:rPr>
          <w:tab/>
        </w:r>
        <w:r w:rsidR="009B7E7B" w:rsidRPr="009B7E7B">
          <w:rPr>
            <w:rStyle w:val="Hyperlink"/>
            <w:rFonts w:ascii="Arial" w:hAnsi="Arial" w:cs="Arial"/>
            <w:sz w:val="22"/>
            <w:szCs w:val="22"/>
          </w:rPr>
          <w:t>EXTRAORDINARY MEETINGS OF THE COUNCIL, COMMITTEES AND SUB-COMMITTEES</w:t>
        </w:r>
        <w:r w:rsidR="009B7E7B" w:rsidRPr="009B7E7B">
          <w:rPr>
            <w:webHidden/>
          </w:rPr>
          <w:tab/>
        </w:r>
        <w:r w:rsidR="0085230D">
          <w:rPr>
            <w:webHidden/>
          </w:rPr>
          <w:t>13</w:t>
        </w:r>
      </w:hyperlink>
    </w:p>
    <w:p w:rsidR="009B7E7B" w:rsidRPr="009B7E7B" w:rsidRDefault="00264738" w:rsidP="00CD4679">
      <w:pPr>
        <w:pStyle w:val="TOC1"/>
        <w:rPr>
          <w:rFonts w:eastAsiaTheme="minorEastAsia"/>
          <w:color w:val="auto"/>
          <w:lang w:val="en-US"/>
        </w:rPr>
      </w:pPr>
      <w:hyperlink w:anchor="_Toc509571996" w:history="1">
        <w:r w:rsidR="009B7E7B" w:rsidRPr="009B7E7B">
          <w:rPr>
            <w:rStyle w:val="Hyperlink"/>
            <w:rFonts w:ascii="Arial" w:hAnsi="Arial" w:cs="Arial"/>
            <w:sz w:val="22"/>
            <w:szCs w:val="22"/>
          </w:rPr>
          <w:t>7.</w:t>
        </w:r>
        <w:r w:rsidR="009B7E7B" w:rsidRPr="009B7E7B">
          <w:rPr>
            <w:rFonts w:eastAsiaTheme="minorEastAsia"/>
            <w:color w:val="auto"/>
            <w:lang w:val="en-US"/>
          </w:rPr>
          <w:tab/>
        </w:r>
        <w:r w:rsidR="009B7E7B" w:rsidRPr="009B7E7B">
          <w:rPr>
            <w:rStyle w:val="Hyperlink"/>
            <w:rFonts w:ascii="Arial" w:hAnsi="Arial" w:cs="Arial"/>
            <w:sz w:val="22"/>
            <w:szCs w:val="22"/>
          </w:rPr>
          <w:t>PREVIOUS RESOLUTIONS</w:t>
        </w:r>
        <w:r w:rsidR="009B7E7B" w:rsidRPr="009B7E7B">
          <w:rPr>
            <w:webHidden/>
          </w:rPr>
          <w:tab/>
        </w:r>
        <w:r w:rsidR="0085230D">
          <w:rPr>
            <w:webHidden/>
          </w:rPr>
          <w:t>14</w:t>
        </w:r>
      </w:hyperlink>
    </w:p>
    <w:p w:rsidR="009B7E7B" w:rsidRPr="009B7E7B" w:rsidRDefault="00264738" w:rsidP="00CD4679">
      <w:pPr>
        <w:pStyle w:val="TOC1"/>
        <w:rPr>
          <w:rFonts w:eastAsiaTheme="minorEastAsia"/>
          <w:color w:val="auto"/>
          <w:lang w:val="en-US"/>
        </w:rPr>
      </w:pPr>
      <w:hyperlink w:anchor="_Toc509571997" w:history="1">
        <w:r w:rsidR="009B7E7B" w:rsidRPr="009B7E7B">
          <w:rPr>
            <w:rStyle w:val="Hyperlink"/>
            <w:rFonts w:ascii="Arial" w:hAnsi="Arial" w:cs="Arial"/>
            <w:sz w:val="22"/>
            <w:szCs w:val="22"/>
          </w:rPr>
          <w:t>8.</w:t>
        </w:r>
        <w:r w:rsidR="009B7E7B" w:rsidRPr="009B7E7B">
          <w:rPr>
            <w:rFonts w:eastAsiaTheme="minorEastAsia"/>
            <w:color w:val="auto"/>
            <w:lang w:val="en-US"/>
          </w:rPr>
          <w:tab/>
        </w:r>
        <w:r w:rsidR="009B7E7B" w:rsidRPr="009B7E7B">
          <w:rPr>
            <w:rStyle w:val="Hyperlink"/>
            <w:rFonts w:ascii="Arial" w:hAnsi="Arial" w:cs="Arial"/>
            <w:sz w:val="22"/>
            <w:szCs w:val="22"/>
          </w:rPr>
          <w:t>VOTING ON APPOINTMENTS</w:t>
        </w:r>
        <w:r w:rsidR="009B7E7B" w:rsidRPr="009B7E7B">
          <w:rPr>
            <w:webHidden/>
          </w:rPr>
          <w:tab/>
        </w:r>
        <w:r w:rsidR="0085230D">
          <w:rPr>
            <w:webHidden/>
          </w:rPr>
          <w:t>14</w:t>
        </w:r>
      </w:hyperlink>
    </w:p>
    <w:p w:rsidR="009B7E7B" w:rsidRPr="009B7E7B" w:rsidRDefault="00264738" w:rsidP="00CD4679">
      <w:pPr>
        <w:pStyle w:val="TOC1"/>
        <w:rPr>
          <w:rFonts w:eastAsiaTheme="minorEastAsia"/>
          <w:color w:val="auto"/>
          <w:lang w:val="en-US"/>
        </w:rPr>
      </w:pPr>
      <w:hyperlink w:anchor="_Toc509571998" w:history="1">
        <w:r w:rsidR="009B7E7B" w:rsidRPr="009B7E7B">
          <w:rPr>
            <w:rStyle w:val="Hyperlink"/>
            <w:rFonts w:ascii="Arial" w:hAnsi="Arial" w:cs="Arial"/>
            <w:sz w:val="22"/>
            <w:szCs w:val="22"/>
          </w:rPr>
          <w:t>9.</w:t>
        </w:r>
        <w:r w:rsidR="009B7E7B" w:rsidRPr="009B7E7B">
          <w:rPr>
            <w:rFonts w:eastAsiaTheme="minorEastAsia"/>
            <w:color w:val="auto"/>
            <w:lang w:val="en-US"/>
          </w:rPr>
          <w:tab/>
        </w:r>
        <w:r w:rsidR="00544F07">
          <w:rPr>
            <w:rStyle w:val="Hyperlink"/>
            <w:rFonts w:ascii="Arial" w:hAnsi="Arial" w:cs="Arial"/>
            <w:sz w:val="22"/>
            <w:szCs w:val="22"/>
          </w:rPr>
          <w:t>PROPOSAL</w:t>
        </w:r>
        <w:r w:rsidR="00CD4679">
          <w:rPr>
            <w:rStyle w:val="Hyperlink"/>
            <w:rFonts w:ascii="Arial" w:hAnsi="Arial" w:cs="Arial"/>
            <w:sz w:val="22"/>
            <w:szCs w:val="22"/>
          </w:rPr>
          <w:t xml:space="preserve">S </w:t>
        </w:r>
        <w:r w:rsidR="009B7E7B" w:rsidRPr="009B7E7B">
          <w:rPr>
            <w:rStyle w:val="Hyperlink"/>
            <w:rFonts w:ascii="Arial" w:hAnsi="Arial" w:cs="Arial"/>
            <w:sz w:val="22"/>
            <w:szCs w:val="22"/>
          </w:rPr>
          <w:t>FOR A MEETING THAT REQUIRE WRITTEN NOTICE TO BE GIVEN TO THE PROPER OFFICER</w:t>
        </w:r>
        <w:r w:rsidR="009B7E7B" w:rsidRPr="009B7E7B">
          <w:rPr>
            <w:webHidden/>
          </w:rPr>
          <w:tab/>
        </w:r>
        <w:r w:rsidR="00131161" w:rsidRPr="009B7E7B">
          <w:rPr>
            <w:webHidden/>
          </w:rPr>
          <w:fldChar w:fldCharType="begin"/>
        </w:r>
        <w:r w:rsidR="009B7E7B" w:rsidRPr="009B7E7B">
          <w:rPr>
            <w:webHidden/>
          </w:rPr>
          <w:instrText xml:space="preserve"> PAGEREF _Toc509571998 \h </w:instrText>
        </w:r>
        <w:r w:rsidR="00131161" w:rsidRPr="009B7E7B">
          <w:rPr>
            <w:webHidden/>
          </w:rPr>
        </w:r>
        <w:r w:rsidR="00131161" w:rsidRPr="009B7E7B">
          <w:rPr>
            <w:webHidden/>
          </w:rPr>
          <w:fldChar w:fldCharType="separate"/>
        </w:r>
        <w:r w:rsidR="00B16274">
          <w:rPr>
            <w:webHidden/>
          </w:rPr>
          <w:t>14</w:t>
        </w:r>
        <w:r w:rsidR="00131161" w:rsidRPr="009B7E7B">
          <w:rPr>
            <w:webHidden/>
          </w:rPr>
          <w:fldChar w:fldCharType="end"/>
        </w:r>
      </w:hyperlink>
    </w:p>
    <w:p w:rsidR="009B7E7B" w:rsidRPr="009B7E7B" w:rsidRDefault="00264738" w:rsidP="00CD4679">
      <w:pPr>
        <w:pStyle w:val="TOC1"/>
        <w:rPr>
          <w:rFonts w:eastAsiaTheme="minorEastAsia"/>
          <w:color w:val="auto"/>
          <w:lang w:val="en-US"/>
        </w:rPr>
      </w:pPr>
      <w:hyperlink w:anchor="_Toc509571999" w:history="1">
        <w:r w:rsidR="009B7E7B" w:rsidRPr="009B7E7B">
          <w:rPr>
            <w:rStyle w:val="Hyperlink"/>
            <w:rFonts w:ascii="Arial" w:hAnsi="Arial" w:cs="Arial"/>
            <w:sz w:val="22"/>
            <w:szCs w:val="22"/>
          </w:rPr>
          <w:t>10.</w:t>
        </w:r>
        <w:r w:rsidR="009B7E7B" w:rsidRPr="009B7E7B">
          <w:rPr>
            <w:rFonts w:eastAsiaTheme="minorEastAsia"/>
            <w:color w:val="auto"/>
            <w:lang w:val="en-US"/>
          </w:rPr>
          <w:tab/>
        </w:r>
        <w:r w:rsidR="00544F07">
          <w:rPr>
            <w:rStyle w:val="Hyperlink"/>
            <w:rFonts w:ascii="Arial" w:hAnsi="Arial" w:cs="Arial"/>
            <w:sz w:val="22"/>
            <w:szCs w:val="22"/>
          </w:rPr>
          <w:t>PROPOSAL</w:t>
        </w:r>
        <w:r w:rsidR="00CD4679">
          <w:rPr>
            <w:rStyle w:val="Hyperlink"/>
            <w:rFonts w:ascii="Arial" w:hAnsi="Arial" w:cs="Arial"/>
            <w:sz w:val="22"/>
            <w:szCs w:val="22"/>
          </w:rPr>
          <w:t>S</w:t>
        </w:r>
        <w:r w:rsidR="009B7E7B" w:rsidRPr="009B7E7B">
          <w:rPr>
            <w:rStyle w:val="Hyperlink"/>
            <w:rFonts w:ascii="Arial" w:hAnsi="Arial" w:cs="Arial"/>
            <w:sz w:val="22"/>
            <w:szCs w:val="22"/>
          </w:rPr>
          <w:t xml:space="preserve"> AT A MEETING THAT DO NOT REQUIRE WRITTEN NOTICE</w:t>
        </w:r>
        <w:r w:rsidR="009B7E7B" w:rsidRPr="009B7E7B">
          <w:rPr>
            <w:webHidden/>
          </w:rPr>
          <w:tab/>
        </w:r>
        <w:r w:rsidR="00131161" w:rsidRPr="009B7E7B">
          <w:rPr>
            <w:webHidden/>
          </w:rPr>
          <w:fldChar w:fldCharType="begin"/>
        </w:r>
        <w:r w:rsidR="009B7E7B" w:rsidRPr="009B7E7B">
          <w:rPr>
            <w:webHidden/>
          </w:rPr>
          <w:instrText xml:space="preserve"> PAGEREF _Toc509571999 \h </w:instrText>
        </w:r>
        <w:r w:rsidR="00131161" w:rsidRPr="009B7E7B">
          <w:rPr>
            <w:webHidden/>
          </w:rPr>
        </w:r>
        <w:r w:rsidR="00131161" w:rsidRPr="009B7E7B">
          <w:rPr>
            <w:webHidden/>
          </w:rPr>
          <w:fldChar w:fldCharType="separate"/>
        </w:r>
        <w:r w:rsidR="00B16274">
          <w:rPr>
            <w:webHidden/>
          </w:rPr>
          <w:t>15</w:t>
        </w:r>
        <w:r w:rsidR="00131161" w:rsidRPr="009B7E7B">
          <w:rPr>
            <w:webHidden/>
          </w:rPr>
          <w:fldChar w:fldCharType="end"/>
        </w:r>
      </w:hyperlink>
    </w:p>
    <w:p w:rsidR="009B7E7B" w:rsidRPr="009B7E7B" w:rsidRDefault="00264738" w:rsidP="00CD4679">
      <w:pPr>
        <w:pStyle w:val="TOC1"/>
        <w:rPr>
          <w:rFonts w:eastAsiaTheme="minorEastAsia"/>
          <w:color w:val="auto"/>
          <w:lang w:val="en-US"/>
        </w:rPr>
      </w:pPr>
      <w:hyperlink w:anchor="_Toc509572000" w:history="1">
        <w:r w:rsidR="009B7E7B" w:rsidRPr="009B7E7B">
          <w:rPr>
            <w:rStyle w:val="Hyperlink"/>
            <w:rFonts w:ascii="Arial" w:hAnsi="Arial" w:cs="Arial"/>
            <w:sz w:val="22"/>
            <w:szCs w:val="22"/>
          </w:rPr>
          <w:t>11.</w:t>
        </w:r>
        <w:r w:rsidR="009B7E7B" w:rsidRPr="009B7E7B">
          <w:rPr>
            <w:rFonts w:eastAsiaTheme="minorEastAsia"/>
            <w:color w:val="auto"/>
            <w:lang w:val="en-US"/>
          </w:rPr>
          <w:tab/>
        </w:r>
        <w:r w:rsidR="009B7E7B" w:rsidRPr="009B7E7B">
          <w:rPr>
            <w:rStyle w:val="Hyperlink"/>
            <w:rFonts w:ascii="Arial" w:hAnsi="Arial" w:cs="Arial"/>
            <w:sz w:val="22"/>
            <w:szCs w:val="22"/>
          </w:rPr>
          <w:t>MANAGEMENT OF INFORMATION</w:t>
        </w:r>
        <w:r w:rsidR="009B7E7B" w:rsidRPr="009B7E7B">
          <w:rPr>
            <w:webHidden/>
          </w:rPr>
          <w:tab/>
        </w:r>
        <w:r w:rsidR="00131161" w:rsidRPr="009B7E7B">
          <w:rPr>
            <w:webHidden/>
          </w:rPr>
          <w:fldChar w:fldCharType="begin"/>
        </w:r>
        <w:r w:rsidR="009B7E7B" w:rsidRPr="009B7E7B">
          <w:rPr>
            <w:webHidden/>
          </w:rPr>
          <w:instrText xml:space="preserve"> PAGEREF _Toc509572000 \h </w:instrText>
        </w:r>
        <w:r w:rsidR="00131161" w:rsidRPr="009B7E7B">
          <w:rPr>
            <w:webHidden/>
          </w:rPr>
        </w:r>
        <w:r w:rsidR="00131161" w:rsidRPr="009B7E7B">
          <w:rPr>
            <w:webHidden/>
          </w:rPr>
          <w:fldChar w:fldCharType="separate"/>
        </w:r>
        <w:r w:rsidR="00B16274">
          <w:rPr>
            <w:webHidden/>
          </w:rPr>
          <w:t>16</w:t>
        </w:r>
        <w:r w:rsidR="00131161" w:rsidRPr="009B7E7B">
          <w:rPr>
            <w:webHidden/>
          </w:rPr>
          <w:fldChar w:fldCharType="end"/>
        </w:r>
      </w:hyperlink>
    </w:p>
    <w:p w:rsidR="009B7E7B" w:rsidRPr="009B7E7B" w:rsidRDefault="00264738" w:rsidP="00CD4679">
      <w:pPr>
        <w:pStyle w:val="TOC1"/>
        <w:rPr>
          <w:rFonts w:eastAsiaTheme="minorEastAsia"/>
          <w:color w:val="auto"/>
          <w:lang w:val="en-US"/>
        </w:rPr>
      </w:pPr>
      <w:hyperlink w:anchor="_Toc509572001" w:history="1">
        <w:r w:rsidR="009B7E7B" w:rsidRPr="009B7E7B">
          <w:rPr>
            <w:rStyle w:val="Hyperlink"/>
            <w:rFonts w:ascii="Arial" w:hAnsi="Arial" w:cs="Arial"/>
            <w:sz w:val="22"/>
            <w:szCs w:val="22"/>
          </w:rPr>
          <w:t>12.</w:t>
        </w:r>
        <w:r w:rsidR="009B7E7B" w:rsidRPr="009B7E7B">
          <w:rPr>
            <w:rFonts w:eastAsiaTheme="minorEastAsia"/>
            <w:color w:val="auto"/>
            <w:lang w:val="en-US"/>
          </w:rPr>
          <w:tab/>
        </w:r>
        <w:r w:rsidR="009B7E7B" w:rsidRPr="009B7E7B">
          <w:rPr>
            <w:rStyle w:val="Hyperlink"/>
            <w:rFonts w:ascii="Arial" w:hAnsi="Arial" w:cs="Arial"/>
            <w:sz w:val="22"/>
            <w:szCs w:val="22"/>
          </w:rPr>
          <w:t>DRAFT MINUTES</w:t>
        </w:r>
        <w:r w:rsidR="009B7E7B" w:rsidRPr="009B7E7B">
          <w:rPr>
            <w:webHidden/>
          </w:rPr>
          <w:tab/>
        </w:r>
        <w:r w:rsidR="00131161" w:rsidRPr="009B7E7B">
          <w:rPr>
            <w:webHidden/>
          </w:rPr>
          <w:fldChar w:fldCharType="begin"/>
        </w:r>
        <w:r w:rsidR="009B7E7B" w:rsidRPr="009B7E7B">
          <w:rPr>
            <w:webHidden/>
          </w:rPr>
          <w:instrText xml:space="preserve"> PAGEREF _Toc509572001 \h </w:instrText>
        </w:r>
        <w:r w:rsidR="00131161" w:rsidRPr="009B7E7B">
          <w:rPr>
            <w:webHidden/>
          </w:rPr>
        </w:r>
        <w:r w:rsidR="00131161" w:rsidRPr="009B7E7B">
          <w:rPr>
            <w:webHidden/>
          </w:rPr>
          <w:fldChar w:fldCharType="separate"/>
        </w:r>
        <w:r w:rsidR="00B16274">
          <w:rPr>
            <w:webHidden/>
          </w:rPr>
          <w:t>17</w:t>
        </w:r>
        <w:r w:rsidR="00131161" w:rsidRPr="009B7E7B">
          <w:rPr>
            <w:webHidden/>
          </w:rPr>
          <w:fldChar w:fldCharType="end"/>
        </w:r>
      </w:hyperlink>
    </w:p>
    <w:p w:rsidR="009B7E7B" w:rsidRPr="009B7E7B" w:rsidRDefault="00264738" w:rsidP="00CD4679">
      <w:pPr>
        <w:pStyle w:val="TOC1"/>
        <w:rPr>
          <w:rFonts w:eastAsiaTheme="minorEastAsia"/>
          <w:color w:val="auto"/>
          <w:lang w:val="en-US"/>
        </w:rPr>
      </w:pPr>
      <w:hyperlink w:anchor="_Toc509572002" w:history="1">
        <w:r w:rsidR="009B7E7B" w:rsidRPr="009B7E7B">
          <w:rPr>
            <w:rStyle w:val="Hyperlink"/>
            <w:rFonts w:ascii="Arial" w:hAnsi="Arial" w:cs="Arial"/>
            <w:sz w:val="22"/>
            <w:szCs w:val="22"/>
          </w:rPr>
          <w:t>13.</w:t>
        </w:r>
        <w:r w:rsidR="009B7E7B" w:rsidRPr="009B7E7B">
          <w:rPr>
            <w:rFonts w:eastAsiaTheme="minorEastAsia"/>
            <w:color w:val="auto"/>
            <w:lang w:val="en-US"/>
          </w:rPr>
          <w:tab/>
        </w:r>
        <w:r w:rsidR="009B7E7B" w:rsidRPr="009B7E7B">
          <w:rPr>
            <w:rStyle w:val="Hyperlink"/>
            <w:rFonts w:ascii="Arial" w:hAnsi="Arial" w:cs="Arial"/>
            <w:sz w:val="22"/>
            <w:szCs w:val="22"/>
          </w:rPr>
          <w:t>CODE OF CONDUCT AND DISPENSATIONS</w:t>
        </w:r>
        <w:r w:rsidR="009B7E7B" w:rsidRPr="009B7E7B">
          <w:rPr>
            <w:webHidden/>
          </w:rPr>
          <w:tab/>
        </w:r>
        <w:r w:rsidR="00131161" w:rsidRPr="009B7E7B">
          <w:rPr>
            <w:webHidden/>
          </w:rPr>
          <w:fldChar w:fldCharType="begin"/>
        </w:r>
        <w:r w:rsidR="009B7E7B" w:rsidRPr="009B7E7B">
          <w:rPr>
            <w:webHidden/>
          </w:rPr>
          <w:instrText xml:space="preserve"> PAGEREF _Toc509572002 \h </w:instrText>
        </w:r>
        <w:r w:rsidR="00131161" w:rsidRPr="009B7E7B">
          <w:rPr>
            <w:webHidden/>
          </w:rPr>
        </w:r>
        <w:r w:rsidR="00131161" w:rsidRPr="009B7E7B">
          <w:rPr>
            <w:webHidden/>
          </w:rPr>
          <w:fldChar w:fldCharType="separate"/>
        </w:r>
        <w:r w:rsidR="00B16274">
          <w:rPr>
            <w:webHidden/>
          </w:rPr>
          <w:t>18</w:t>
        </w:r>
        <w:r w:rsidR="00131161" w:rsidRPr="009B7E7B">
          <w:rPr>
            <w:webHidden/>
          </w:rPr>
          <w:fldChar w:fldCharType="end"/>
        </w:r>
      </w:hyperlink>
    </w:p>
    <w:p w:rsidR="009B7E7B" w:rsidRPr="009B7E7B" w:rsidRDefault="00264738" w:rsidP="00CD4679">
      <w:pPr>
        <w:pStyle w:val="TOC1"/>
        <w:rPr>
          <w:rFonts w:eastAsiaTheme="minorEastAsia"/>
          <w:color w:val="auto"/>
          <w:lang w:val="en-US"/>
        </w:rPr>
      </w:pPr>
      <w:hyperlink w:anchor="_Toc509572003" w:history="1">
        <w:r w:rsidR="009B7E7B" w:rsidRPr="009B7E7B">
          <w:rPr>
            <w:rStyle w:val="Hyperlink"/>
            <w:rFonts w:ascii="Arial" w:hAnsi="Arial" w:cs="Arial"/>
            <w:sz w:val="22"/>
            <w:szCs w:val="22"/>
          </w:rPr>
          <w:t>14.</w:t>
        </w:r>
        <w:r w:rsidR="009B7E7B" w:rsidRPr="009B7E7B">
          <w:rPr>
            <w:rFonts w:eastAsiaTheme="minorEastAsia"/>
            <w:color w:val="auto"/>
            <w:lang w:val="en-US"/>
          </w:rPr>
          <w:tab/>
        </w:r>
        <w:r w:rsidR="009B7E7B" w:rsidRPr="009B7E7B">
          <w:rPr>
            <w:rStyle w:val="Hyperlink"/>
            <w:rFonts w:ascii="Arial" w:hAnsi="Arial" w:cs="Arial"/>
            <w:sz w:val="22"/>
            <w:szCs w:val="22"/>
          </w:rPr>
          <w:t>CODE OF CONDUCT COMPLAINTS</w:t>
        </w:r>
        <w:r w:rsidR="009B7E7B" w:rsidRPr="009B7E7B">
          <w:rPr>
            <w:webHidden/>
          </w:rPr>
          <w:tab/>
        </w:r>
        <w:r w:rsidR="00131161" w:rsidRPr="009B7E7B">
          <w:rPr>
            <w:webHidden/>
          </w:rPr>
          <w:fldChar w:fldCharType="begin"/>
        </w:r>
        <w:r w:rsidR="009B7E7B" w:rsidRPr="009B7E7B">
          <w:rPr>
            <w:webHidden/>
          </w:rPr>
          <w:instrText xml:space="preserve"> PAGEREF _Toc509572003 \h </w:instrText>
        </w:r>
        <w:r w:rsidR="00131161" w:rsidRPr="009B7E7B">
          <w:rPr>
            <w:webHidden/>
          </w:rPr>
        </w:r>
        <w:r w:rsidR="00131161" w:rsidRPr="009B7E7B">
          <w:rPr>
            <w:webHidden/>
          </w:rPr>
          <w:fldChar w:fldCharType="separate"/>
        </w:r>
        <w:r w:rsidR="00B16274">
          <w:rPr>
            <w:webHidden/>
          </w:rPr>
          <w:t>20</w:t>
        </w:r>
        <w:r w:rsidR="00131161" w:rsidRPr="009B7E7B">
          <w:rPr>
            <w:webHidden/>
          </w:rPr>
          <w:fldChar w:fldCharType="end"/>
        </w:r>
      </w:hyperlink>
    </w:p>
    <w:p w:rsidR="009B7E7B" w:rsidRPr="009B7E7B" w:rsidRDefault="00264738" w:rsidP="00CD4679">
      <w:pPr>
        <w:pStyle w:val="TOC1"/>
        <w:rPr>
          <w:rFonts w:eastAsiaTheme="minorEastAsia"/>
          <w:color w:val="auto"/>
          <w:lang w:val="en-US"/>
        </w:rPr>
      </w:pPr>
      <w:hyperlink w:anchor="_Toc509572004" w:history="1">
        <w:r w:rsidR="009B7E7B" w:rsidRPr="009B7E7B">
          <w:rPr>
            <w:rStyle w:val="Hyperlink"/>
            <w:rFonts w:ascii="Arial" w:hAnsi="Arial" w:cs="Arial"/>
            <w:sz w:val="22"/>
            <w:szCs w:val="22"/>
            <w:lang w:bidi="en-US"/>
          </w:rPr>
          <w:t>15.</w:t>
        </w:r>
        <w:r w:rsidR="009B7E7B" w:rsidRPr="009B7E7B">
          <w:rPr>
            <w:rFonts w:eastAsiaTheme="minorEastAsia"/>
            <w:color w:val="auto"/>
            <w:lang w:val="en-US"/>
          </w:rPr>
          <w:tab/>
        </w:r>
        <w:r w:rsidR="009B7E7B" w:rsidRPr="009B7E7B">
          <w:rPr>
            <w:rStyle w:val="Hyperlink"/>
            <w:rFonts w:ascii="Arial" w:hAnsi="Arial" w:cs="Arial"/>
            <w:sz w:val="22"/>
            <w:szCs w:val="22"/>
            <w:lang w:bidi="en-US"/>
          </w:rPr>
          <w:t>PROPER OFFICER</w:t>
        </w:r>
        <w:r w:rsidR="009B7E7B" w:rsidRPr="009B7E7B">
          <w:rPr>
            <w:webHidden/>
          </w:rPr>
          <w:tab/>
        </w:r>
        <w:r w:rsidR="00131161" w:rsidRPr="009B7E7B">
          <w:rPr>
            <w:webHidden/>
          </w:rPr>
          <w:fldChar w:fldCharType="begin"/>
        </w:r>
        <w:r w:rsidR="009B7E7B" w:rsidRPr="009B7E7B">
          <w:rPr>
            <w:webHidden/>
          </w:rPr>
          <w:instrText xml:space="preserve"> PAGEREF _Toc509572004 \h </w:instrText>
        </w:r>
        <w:r w:rsidR="00131161" w:rsidRPr="009B7E7B">
          <w:rPr>
            <w:webHidden/>
          </w:rPr>
        </w:r>
        <w:r w:rsidR="00131161" w:rsidRPr="009B7E7B">
          <w:rPr>
            <w:webHidden/>
          </w:rPr>
          <w:fldChar w:fldCharType="separate"/>
        </w:r>
        <w:r w:rsidR="00B16274">
          <w:rPr>
            <w:webHidden/>
          </w:rPr>
          <w:t>21</w:t>
        </w:r>
        <w:r w:rsidR="00131161" w:rsidRPr="009B7E7B">
          <w:rPr>
            <w:webHidden/>
          </w:rPr>
          <w:fldChar w:fldCharType="end"/>
        </w:r>
      </w:hyperlink>
    </w:p>
    <w:p w:rsidR="009B7E7B" w:rsidRPr="009B7E7B" w:rsidRDefault="00264738" w:rsidP="00CD4679">
      <w:pPr>
        <w:pStyle w:val="TOC1"/>
        <w:rPr>
          <w:rFonts w:eastAsiaTheme="minorEastAsia"/>
          <w:color w:val="auto"/>
          <w:lang w:val="en-US"/>
        </w:rPr>
      </w:pPr>
      <w:hyperlink w:anchor="_Toc509572005" w:history="1">
        <w:r w:rsidR="009B7E7B" w:rsidRPr="009B7E7B">
          <w:rPr>
            <w:rStyle w:val="Hyperlink"/>
            <w:rFonts w:ascii="Arial" w:hAnsi="Arial" w:cs="Arial"/>
            <w:sz w:val="22"/>
            <w:szCs w:val="22"/>
          </w:rPr>
          <w:t>16.</w:t>
        </w:r>
        <w:r w:rsidR="009B7E7B" w:rsidRPr="009B7E7B">
          <w:rPr>
            <w:rFonts w:eastAsiaTheme="minorEastAsia"/>
            <w:color w:val="auto"/>
            <w:lang w:val="en-US"/>
          </w:rPr>
          <w:tab/>
        </w:r>
        <w:r w:rsidR="009B7E7B" w:rsidRPr="009B7E7B">
          <w:rPr>
            <w:rStyle w:val="Hyperlink"/>
            <w:rFonts w:ascii="Arial" w:hAnsi="Arial" w:cs="Arial"/>
            <w:sz w:val="22"/>
            <w:szCs w:val="22"/>
          </w:rPr>
          <w:t>RESPONSIBLE FINANCIAL OFFICER</w:t>
        </w:r>
        <w:r w:rsidR="009B7E7B" w:rsidRPr="009B7E7B">
          <w:rPr>
            <w:webHidden/>
          </w:rPr>
          <w:tab/>
        </w:r>
        <w:r w:rsidR="00131161" w:rsidRPr="009B7E7B">
          <w:rPr>
            <w:webHidden/>
          </w:rPr>
          <w:fldChar w:fldCharType="begin"/>
        </w:r>
        <w:r w:rsidR="009B7E7B" w:rsidRPr="009B7E7B">
          <w:rPr>
            <w:webHidden/>
          </w:rPr>
          <w:instrText xml:space="preserve"> PAGEREF _Toc509572005 \h </w:instrText>
        </w:r>
        <w:r w:rsidR="00131161" w:rsidRPr="009B7E7B">
          <w:rPr>
            <w:webHidden/>
          </w:rPr>
        </w:r>
        <w:r w:rsidR="00131161" w:rsidRPr="009B7E7B">
          <w:rPr>
            <w:webHidden/>
          </w:rPr>
          <w:fldChar w:fldCharType="separate"/>
        </w:r>
        <w:r w:rsidR="00B16274">
          <w:rPr>
            <w:webHidden/>
          </w:rPr>
          <w:t>23</w:t>
        </w:r>
        <w:r w:rsidR="00131161" w:rsidRPr="009B7E7B">
          <w:rPr>
            <w:webHidden/>
          </w:rPr>
          <w:fldChar w:fldCharType="end"/>
        </w:r>
      </w:hyperlink>
    </w:p>
    <w:p w:rsidR="009B7E7B" w:rsidRPr="009B7E7B" w:rsidRDefault="00264738" w:rsidP="00CD4679">
      <w:pPr>
        <w:pStyle w:val="TOC1"/>
        <w:rPr>
          <w:rFonts w:eastAsiaTheme="minorEastAsia"/>
          <w:color w:val="auto"/>
          <w:lang w:val="en-US"/>
        </w:rPr>
      </w:pPr>
      <w:hyperlink w:anchor="_Toc509572006" w:history="1">
        <w:r w:rsidR="009B7E7B" w:rsidRPr="009B7E7B">
          <w:rPr>
            <w:rStyle w:val="Hyperlink"/>
            <w:rFonts w:ascii="Arial" w:hAnsi="Arial" w:cs="Arial"/>
            <w:sz w:val="22"/>
            <w:szCs w:val="22"/>
          </w:rPr>
          <w:t>17.</w:t>
        </w:r>
        <w:r w:rsidR="009B7E7B" w:rsidRPr="009B7E7B">
          <w:rPr>
            <w:rFonts w:eastAsiaTheme="minorEastAsia"/>
            <w:color w:val="auto"/>
            <w:lang w:val="en-US"/>
          </w:rPr>
          <w:tab/>
        </w:r>
        <w:r w:rsidR="009B7E7B" w:rsidRPr="009B7E7B">
          <w:rPr>
            <w:rStyle w:val="Hyperlink"/>
            <w:rFonts w:ascii="Arial" w:hAnsi="Arial" w:cs="Arial"/>
            <w:sz w:val="22"/>
            <w:szCs w:val="22"/>
          </w:rPr>
          <w:t>ACCOUNTS AND ACCOUNTING STATEMENTS</w:t>
        </w:r>
        <w:r w:rsidR="009B7E7B" w:rsidRPr="009B7E7B">
          <w:rPr>
            <w:webHidden/>
          </w:rPr>
          <w:tab/>
        </w:r>
        <w:r w:rsidR="00131161" w:rsidRPr="009B7E7B">
          <w:rPr>
            <w:webHidden/>
          </w:rPr>
          <w:fldChar w:fldCharType="begin"/>
        </w:r>
        <w:r w:rsidR="009B7E7B" w:rsidRPr="009B7E7B">
          <w:rPr>
            <w:webHidden/>
          </w:rPr>
          <w:instrText xml:space="preserve"> PAGEREF _Toc509572006 \h </w:instrText>
        </w:r>
        <w:r w:rsidR="00131161" w:rsidRPr="009B7E7B">
          <w:rPr>
            <w:webHidden/>
          </w:rPr>
        </w:r>
        <w:r w:rsidR="00131161" w:rsidRPr="009B7E7B">
          <w:rPr>
            <w:webHidden/>
          </w:rPr>
          <w:fldChar w:fldCharType="separate"/>
        </w:r>
        <w:r w:rsidR="00B16274">
          <w:rPr>
            <w:webHidden/>
          </w:rPr>
          <w:t>23</w:t>
        </w:r>
        <w:r w:rsidR="00131161" w:rsidRPr="009B7E7B">
          <w:rPr>
            <w:webHidden/>
          </w:rPr>
          <w:fldChar w:fldCharType="end"/>
        </w:r>
      </w:hyperlink>
    </w:p>
    <w:p w:rsidR="009B7E7B" w:rsidRPr="009B7E7B" w:rsidRDefault="00264738" w:rsidP="00CD4679">
      <w:pPr>
        <w:pStyle w:val="TOC1"/>
        <w:rPr>
          <w:rFonts w:eastAsiaTheme="minorEastAsia"/>
          <w:color w:val="auto"/>
          <w:lang w:val="en-US"/>
        </w:rPr>
      </w:pPr>
      <w:hyperlink w:anchor="_Toc509572007" w:history="1">
        <w:r w:rsidR="009B7E7B" w:rsidRPr="009B7E7B">
          <w:rPr>
            <w:rStyle w:val="Hyperlink"/>
            <w:rFonts w:ascii="Arial" w:hAnsi="Arial" w:cs="Arial"/>
            <w:sz w:val="22"/>
            <w:szCs w:val="22"/>
          </w:rPr>
          <w:t>18.</w:t>
        </w:r>
        <w:r w:rsidR="009B7E7B" w:rsidRPr="009B7E7B">
          <w:rPr>
            <w:rFonts w:eastAsiaTheme="minorEastAsia"/>
            <w:color w:val="auto"/>
            <w:lang w:val="en-US"/>
          </w:rPr>
          <w:tab/>
        </w:r>
        <w:r w:rsidR="009B7E7B" w:rsidRPr="009B7E7B">
          <w:rPr>
            <w:rStyle w:val="Hyperlink"/>
            <w:rFonts w:ascii="Arial" w:hAnsi="Arial" w:cs="Arial"/>
            <w:sz w:val="22"/>
            <w:szCs w:val="22"/>
          </w:rPr>
          <w:t>FINANCIAL CONTROLS AND PROCUREMENT</w:t>
        </w:r>
        <w:r w:rsidR="009B7E7B" w:rsidRPr="009B7E7B">
          <w:rPr>
            <w:webHidden/>
          </w:rPr>
          <w:tab/>
        </w:r>
        <w:r w:rsidR="00131161" w:rsidRPr="009B7E7B">
          <w:rPr>
            <w:webHidden/>
          </w:rPr>
          <w:fldChar w:fldCharType="begin"/>
        </w:r>
        <w:r w:rsidR="009B7E7B" w:rsidRPr="009B7E7B">
          <w:rPr>
            <w:webHidden/>
          </w:rPr>
          <w:instrText xml:space="preserve"> PAGEREF _Toc509572007 \h </w:instrText>
        </w:r>
        <w:r w:rsidR="00131161" w:rsidRPr="009B7E7B">
          <w:rPr>
            <w:webHidden/>
          </w:rPr>
        </w:r>
        <w:r w:rsidR="00131161" w:rsidRPr="009B7E7B">
          <w:rPr>
            <w:webHidden/>
          </w:rPr>
          <w:fldChar w:fldCharType="separate"/>
        </w:r>
        <w:r w:rsidR="00B16274">
          <w:rPr>
            <w:webHidden/>
          </w:rPr>
          <w:t>24</w:t>
        </w:r>
        <w:r w:rsidR="00131161" w:rsidRPr="009B7E7B">
          <w:rPr>
            <w:webHidden/>
          </w:rPr>
          <w:fldChar w:fldCharType="end"/>
        </w:r>
      </w:hyperlink>
    </w:p>
    <w:p w:rsidR="009B7E7B" w:rsidRPr="009B7E7B" w:rsidRDefault="00264738" w:rsidP="00CD4679">
      <w:pPr>
        <w:pStyle w:val="TOC1"/>
        <w:rPr>
          <w:rFonts w:eastAsiaTheme="minorEastAsia"/>
          <w:color w:val="auto"/>
          <w:lang w:val="en-US"/>
        </w:rPr>
      </w:pPr>
      <w:hyperlink w:anchor="_Toc509572008" w:history="1">
        <w:r w:rsidR="009B7E7B" w:rsidRPr="009B7E7B">
          <w:rPr>
            <w:rStyle w:val="Hyperlink"/>
            <w:rFonts w:ascii="Arial" w:hAnsi="Arial" w:cs="Arial"/>
            <w:sz w:val="22"/>
            <w:szCs w:val="22"/>
          </w:rPr>
          <w:t>19.</w:t>
        </w:r>
        <w:r w:rsidR="009B7E7B" w:rsidRPr="009B7E7B">
          <w:rPr>
            <w:rFonts w:eastAsiaTheme="minorEastAsia"/>
            <w:color w:val="auto"/>
            <w:lang w:val="en-US"/>
          </w:rPr>
          <w:tab/>
        </w:r>
        <w:r w:rsidR="009B7E7B" w:rsidRPr="009B7E7B">
          <w:rPr>
            <w:rStyle w:val="Hyperlink"/>
            <w:rFonts w:ascii="Arial" w:hAnsi="Arial" w:cs="Arial"/>
            <w:sz w:val="22"/>
            <w:szCs w:val="22"/>
          </w:rPr>
          <w:t>HANDLING STAFF MATTERS</w:t>
        </w:r>
        <w:r w:rsidR="009B7E7B" w:rsidRPr="009B7E7B">
          <w:rPr>
            <w:webHidden/>
          </w:rPr>
          <w:tab/>
        </w:r>
        <w:r w:rsidR="00131161" w:rsidRPr="009B7E7B">
          <w:rPr>
            <w:webHidden/>
          </w:rPr>
          <w:fldChar w:fldCharType="begin"/>
        </w:r>
        <w:r w:rsidR="009B7E7B" w:rsidRPr="009B7E7B">
          <w:rPr>
            <w:webHidden/>
          </w:rPr>
          <w:instrText xml:space="preserve"> PAGEREF _Toc509572008 \h </w:instrText>
        </w:r>
        <w:r w:rsidR="00131161" w:rsidRPr="009B7E7B">
          <w:rPr>
            <w:webHidden/>
          </w:rPr>
        </w:r>
        <w:r w:rsidR="00131161" w:rsidRPr="009B7E7B">
          <w:rPr>
            <w:webHidden/>
          </w:rPr>
          <w:fldChar w:fldCharType="separate"/>
        </w:r>
        <w:r w:rsidR="00B16274">
          <w:rPr>
            <w:webHidden/>
          </w:rPr>
          <w:t>26</w:t>
        </w:r>
        <w:r w:rsidR="00131161" w:rsidRPr="009B7E7B">
          <w:rPr>
            <w:webHidden/>
          </w:rPr>
          <w:fldChar w:fldCharType="end"/>
        </w:r>
      </w:hyperlink>
    </w:p>
    <w:p w:rsidR="009B7E7B" w:rsidRPr="009B7E7B" w:rsidRDefault="00264738" w:rsidP="00CD4679">
      <w:pPr>
        <w:pStyle w:val="TOC1"/>
        <w:rPr>
          <w:rFonts w:eastAsiaTheme="minorEastAsia"/>
          <w:color w:val="auto"/>
          <w:lang w:val="en-US"/>
        </w:rPr>
      </w:pPr>
      <w:hyperlink w:anchor="_Toc509572009" w:history="1">
        <w:r w:rsidR="009B7E7B" w:rsidRPr="009B7E7B">
          <w:rPr>
            <w:rStyle w:val="Hyperlink"/>
            <w:rFonts w:ascii="Arial" w:hAnsi="Arial" w:cs="Arial"/>
            <w:sz w:val="22"/>
            <w:szCs w:val="22"/>
          </w:rPr>
          <w:t>20.</w:t>
        </w:r>
        <w:r w:rsidR="009B7E7B" w:rsidRPr="009B7E7B">
          <w:rPr>
            <w:rFonts w:eastAsiaTheme="minorEastAsia"/>
            <w:color w:val="auto"/>
            <w:lang w:val="en-US"/>
          </w:rPr>
          <w:tab/>
        </w:r>
        <w:r w:rsidR="009B7E7B" w:rsidRPr="009B7E7B">
          <w:rPr>
            <w:rStyle w:val="Hyperlink"/>
            <w:rFonts w:ascii="Arial" w:hAnsi="Arial" w:cs="Arial"/>
            <w:sz w:val="22"/>
            <w:szCs w:val="22"/>
          </w:rPr>
          <w:t>RESPONSIBILITIES TO PROVIDE INFORMATION</w:t>
        </w:r>
        <w:r w:rsidR="009B7E7B" w:rsidRPr="009B7E7B">
          <w:rPr>
            <w:webHidden/>
          </w:rPr>
          <w:tab/>
        </w:r>
        <w:r w:rsidR="00131161" w:rsidRPr="009B7E7B">
          <w:rPr>
            <w:webHidden/>
          </w:rPr>
          <w:fldChar w:fldCharType="begin"/>
        </w:r>
        <w:r w:rsidR="009B7E7B" w:rsidRPr="009B7E7B">
          <w:rPr>
            <w:webHidden/>
          </w:rPr>
          <w:instrText xml:space="preserve"> PAGEREF _Toc509572009 \h </w:instrText>
        </w:r>
        <w:r w:rsidR="00131161" w:rsidRPr="009B7E7B">
          <w:rPr>
            <w:webHidden/>
          </w:rPr>
        </w:r>
        <w:r w:rsidR="00131161" w:rsidRPr="009B7E7B">
          <w:rPr>
            <w:webHidden/>
          </w:rPr>
          <w:fldChar w:fldCharType="separate"/>
        </w:r>
        <w:r w:rsidR="00B16274">
          <w:rPr>
            <w:webHidden/>
          </w:rPr>
          <w:t>27</w:t>
        </w:r>
        <w:r w:rsidR="00131161" w:rsidRPr="009B7E7B">
          <w:rPr>
            <w:webHidden/>
          </w:rPr>
          <w:fldChar w:fldCharType="end"/>
        </w:r>
      </w:hyperlink>
    </w:p>
    <w:p w:rsidR="009B7E7B" w:rsidRPr="009B7E7B" w:rsidRDefault="00264738" w:rsidP="00CD4679">
      <w:pPr>
        <w:pStyle w:val="TOC1"/>
        <w:rPr>
          <w:rFonts w:eastAsiaTheme="minorEastAsia"/>
          <w:color w:val="auto"/>
          <w:lang w:val="en-US"/>
        </w:rPr>
      </w:pPr>
      <w:hyperlink w:anchor="_Toc509572010" w:history="1">
        <w:r w:rsidR="009B7E7B" w:rsidRPr="009B7E7B">
          <w:rPr>
            <w:rStyle w:val="Hyperlink"/>
            <w:rFonts w:ascii="Arial" w:hAnsi="Arial" w:cs="Arial"/>
            <w:sz w:val="22"/>
            <w:szCs w:val="22"/>
            <w:lang w:bidi="en-US"/>
          </w:rPr>
          <w:t>21.</w:t>
        </w:r>
        <w:r w:rsidR="009B7E7B" w:rsidRPr="009B7E7B">
          <w:rPr>
            <w:rFonts w:eastAsiaTheme="minorEastAsia"/>
            <w:color w:val="auto"/>
            <w:lang w:val="en-US"/>
          </w:rPr>
          <w:tab/>
        </w:r>
        <w:r w:rsidR="009B7E7B" w:rsidRPr="009B7E7B">
          <w:rPr>
            <w:rStyle w:val="Hyperlink"/>
            <w:rFonts w:ascii="Arial" w:hAnsi="Arial" w:cs="Arial"/>
            <w:sz w:val="22"/>
            <w:szCs w:val="22"/>
            <w:lang w:bidi="en-US"/>
          </w:rPr>
          <w:t>RESPONSIBILITIES UNDER DATA PROTECTION LEGISLATION</w:t>
        </w:r>
        <w:r w:rsidR="009B7E7B" w:rsidRPr="009B7E7B">
          <w:rPr>
            <w:webHidden/>
          </w:rPr>
          <w:tab/>
        </w:r>
        <w:r w:rsidR="00131161" w:rsidRPr="009B7E7B">
          <w:rPr>
            <w:webHidden/>
          </w:rPr>
          <w:fldChar w:fldCharType="begin"/>
        </w:r>
        <w:r w:rsidR="009B7E7B" w:rsidRPr="009B7E7B">
          <w:rPr>
            <w:webHidden/>
          </w:rPr>
          <w:instrText xml:space="preserve"> PAGEREF _Toc509572010 \h </w:instrText>
        </w:r>
        <w:r w:rsidR="00131161" w:rsidRPr="009B7E7B">
          <w:rPr>
            <w:webHidden/>
          </w:rPr>
        </w:r>
        <w:r w:rsidR="00131161" w:rsidRPr="009B7E7B">
          <w:rPr>
            <w:webHidden/>
          </w:rPr>
          <w:fldChar w:fldCharType="separate"/>
        </w:r>
        <w:r w:rsidR="00B16274">
          <w:rPr>
            <w:webHidden/>
          </w:rPr>
          <w:t>27</w:t>
        </w:r>
        <w:r w:rsidR="00131161" w:rsidRPr="009B7E7B">
          <w:rPr>
            <w:webHidden/>
          </w:rPr>
          <w:fldChar w:fldCharType="end"/>
        </w:r>
      </w:hyperlink>
    </w:p>
    <w:p w:rsidR="009B7E7B" w:rsidRPr="009B7E7B" w:rsidRDefault="00264738" w:rsidP="00CD4679">
      <w:pPr>
        <w:pStyle w:val="TOC1"/>
        <w:rPr>
          <w:rFonts w:eastAsiaTheme="minorEastAsia"/>
          <w:color w:val="auto"/>
          <w:lang w:val="en-US"/>
        </w:rPr>
      </w:pPr>
      <w:hyperlink w:anchor="_Toc509572011" w:history="1">
        <w:r w:rsidR="009B7E7B" w:rsidRPr="009B7E7B">
          <w:rPr>
            <w:rStyle w:val="Hyperlink"/>
            <w:rFonts w:ascii="Arial" w:hAnsi="Arial" w:cs="Arial"/>
            <w:sz w:val="22"/>
            <w:szCs w:val="22"/>
          </w:rPr>
          <w:t>22.</w:t>
        </w:r>
        <w:r w:rsidR="009B7E7B" w:rsidRPr="009B7E7B">
          <w:rPr>
            <w:rFonts w:eastAsiaTheme="minorEastAsia"/>
            <w:color w:val="auto"/>
            <w:lang w:val="en-US"/>
          </w:rPr>
          <w:tab/>
        </w:r>
        <w:r w:rsidR="009B7E7B" w:rsidRPr="009B7E7B">
          <w:rPr>
            <w:rStyle w:val="Hyperlink"/>
            <w:rFonts w:ascii="Arial" w:hAnsi="Arial" w:cs="Arial"/>
            <w:sz w:val="22"/>
            <w:szCs w:val="22"/>
          </w:rPr>
          <w:t>RELATIONS WITH THE PRESS/MEDIA</w:t>
        </w:r>
        <w:r w:rsidR="009B7E7B" w:rsidRPr="009B7E7B">
          <w:rPr>
            <w:webHidden/>
          </w:rPr>
          <w:tab/>
        </w:r>
        <w:r w:rsidR="00131161" w:rsidRPr="009B7E7B">
          <w:rPr>
            <w:webHidden/>
          </w:rPr>
          <w:fldChar w:fldCharType="begin"/>
        </w:r>
        <w:r w:rsidR="009B7E7B" w:rsidRPr="009B7E7B">
          <w:rPr>
            <w:webHidden/>
          </w:rPr>
          <w:instrText xml:space="preserve"> PAGEREF _Toc509572011 \h </w:instrText>
        </w:r>
        <w:r w:rsidR="00131161" w:rsidRPr="009B7E7B">
          <w:rPr>
            <w:webHidden/>
          </w:rPr>
        </w:r>
        <w:r w:rsidR="00131161" w:rsidRPr="009B7E7B">
          <w:rPr>
            <w:webHidden/>
          </w:rPr>
          <w:fldChar w:fldCharType="separate"/>
        </w:r>
        <w:r w:rsidR="00B16274">
          <w:rPr>
            <w:webHidden/>
          </w:rPr>
          <w:t>27</w:t>
        </w:r>
        <w:r w:rsidR="00131161" w:rsidRPr="009B7E7B">
          <w:rPr>
            <w:webHidden/>
          </w:rPr>
          <w:fldChar w:fldCharType="end"/>
        </w:r>
      </w:hyperlink>
    </w:p>
    <w:p w:rsidR="009B7E7B" w:rsidRPr="009B7E7B" w:rsidRDefault="00264738" w:rsidP="00CD4679">
      <w:pPr>
        <w:pStyle w:val="TOC1"/>
        <w:rPr>
          <w:rFonts w:eastAsiaTheme="minorEastAsia"/>
          <w:color w:val="auto"/>
          <w:lang w:val="en-US"/>
        </w:rPr>
      </w:pPr>
      <w:hyperlink w:anchor="_Toc509572012" w:history="1">
        <w:r w:rsidR="009B7E7B" w:rsidRPr="009B7E7B">
          <w:rPr>
            <w:rStyle w:val="Hyperlink"/>
            <w:rFonts w:ascii="Arial" w:hAnsi="Arial" w:cs="Arial"/>
            <w:sz w:val="22"/>
            <w:szCs w:val="22"/>
          </w:rPr>
          <w:t>23.</w:t>
        </w:r>
        <w:r w:rsidR="009B7E7B" w:rsidRPr="009B7E7B">
          <w:rPr>
            <w:rFonts w:eastAsiaTheme="minorEastAsia"/>
            <w:color w:val="auto"/>
            <w:lang w:val="en-US"/>
          </w:rPr>
          <w:tab/>
        </w:r>
        <w:r w:rsidR="009B7E7B" w:rsidRPr="009B7E7B">
          <w:rPr>
            <w:rStyle w:val="Hyperlink"/>
            <w:rFonts w:ascii="Arial" w:hAnsi="Arial" w:cs="Arial"/>
            <w:sz w:val="22"/>
            <w:szCs w:val="22"/>
          </w:rPr>
          <w:t>EXECUTION AND SEALING OF LEGAL DEEDS</w:t>
        </w:r>
        <w:r w:rsidR="009B7E7B" w:rsidRPr="009B7E7B">
          <w:rPr>
            <w:webHidden/>
          </w:rPr>
          <w:tab/>
        </w:r>
        <w:r w:rsidR="00131161" w:rsidRPr="009B7E7B">
          <w:rPr>
            <w:webHidden/>
          </w:rPr>
          <w:fldChar w:fldCharType="begin"/>
        </w:r>
        <w:r w:rsidR="009B7E7B" w:rsidRPr="009B7E7B">
          <w:rPr>
            <w:webHidden/>
          </w:rPr>
          <w:instrText xml:space="preserve"> PAGEREF _Toc509572012 \h </w:instrText>
        </w:r>
        <w:r w:rsidR="00131161" w:rsidRPr="009B7E7B">
          <w:rPr>
            <w:webHidden/>
          </w:rPr>
        </w:r>
        <w:r w:rsidR="00131161" w:rsidRPr="009B7E7B">
          <w:rPr>
            <w:webHidden/>
          </w:rPr>
          <w:fldChar w:fldCharType="separate"/>
        </w:r>
        <w:r w:rsidR="00B16274">
          <w:rPr>
            <w:webHidden/>
          </w:rPr>
          <w:t>28</w:t>
        </w:r>
        <w:r w:rsidR="00131161" w:rsidRPr="009B7E7B">
          <w:rPr>
            <w:webHidden/>
          </w:rPr>
          <w:fldChar w:fldCharType="end"/>
        </w:r>
      </w:hyperlink>
    </w:p>
    <w:p w:rsidR="009B7E7B" w:rsidRPr="009B7E7B" w:rsidRDefault="00264738" w:rsidP="00CD4679">
      <w:pPr>
        <w:pStyle w:val="TOC1"/>
        <w:rPr>
          <w:rFonts w:eastAsiaTheme="minorEastAsia"/>
          <w:color w:val="auto"/>
          <w:lang w:val="en-US"/>
        </w:rPr>
      </w:pPr>
      <w:hyperlink w:anchor="_Toc509572013" w:history="1">
        <w:r w:rsidR="009B7E7B" w:rsidRPr="009B7E7B">
          <w:rPr>
            <w:rStyle w:val="Hyperlink"/>
            <w:rFonts w:ascii="Arial" w:hAnsi="Arial" w:cs="Arial"/>
            <w:sz w:val="22"/>
            <w:szCs w:val="22"/>
          </w:rPr>
          <w:t>24.</w:t>
        </w:r>
        <w:r w:rsidR="009B7E7B" w:rsidRPr="009B7E7B">
          <w:rPr>
            <w:rFonts w:eastAsiaTheme="minorEastAsia"/>
            <w:color w:val="auto"/>
            <w:lang w:val="en-US"/>
          </w:rPr>
          <w:tab/>
        </w:r>
        <w:r w:rsidR="009B7E7B" w:rsidRPr="009B7E7B">
          <w:rPr>
            <w:rStyle w:val="Hyperlink"/>
            <w:rFonts w:ascii="Arial" w:hAnsi="Arial" w:cs="Arial"/>
            <w:sz w:val="22"/>
            <w:szCs w:val="22"/>
          </w:rPr>
          <w:t>COMMUNICATING WITH DISTRICT AND COUNTY OR UNITARY COUNCILLORS</w:t>
        </w:r>
        <w:r w:rsidR="009B7E7B" w:rsidRPr="009B7E7B">
          <w:rPr>
            <w:webHidden/>
          </w:rPr>
          <w:tab/>
        </w:r>
        <w:r w:rsidR="00131161" w:rsidRPr="009B7E7B">
          <w:rPr>
            <w:webHidden/>
          </w:rPr>
          <w:fldChar w:fldCharType="begin"/>
        </w:r>
        <w:r w:rsidR="009B7E7B" w:rsidRPr="009B7E7B">
          <w:rPr>
            <w:webHidden/>
          </w:rPr>
          <w:instrText xml:space="preserve"> PAGEREF _Toc509572013 \h </w:instrText>
        </w:r>
        <w:r w:rsidR="00131161" w:rsidRPr="009B7E7B">
          <w:rPr>
            <w:webHidden/>
          </w:rPr>
        </w:r>
        <w:r w:rsidR="00131161" w:rsidRPr="009B7E7B">
          <w:rPr>
            <w:webHidden/>
          </w:rPr>
          <w:fldChar w:fldCharType="separate"/>
        </w:r>
        <w:r w:rsidR="00B16274">
          <w:rPr>
            <w:webHidden/>
          </w:rPr>
          <w:t>28</w:t>
        </w:r>
        <w:r w:rsidR="00131161" w:rsidRPr="009B7E7B">
          <w:rPr>
            <w:webHidden/>
          </w:rPr>
          <w:fldChar w:fldCharType="end"/>
        </w:r>
      </w:hyperlink>
    </w:p>
    <w:p w:rsidR="009B7E7B" w:rsidRPr="009B7E7B" w:rsidRDefault="00264738" w:rsidP="00CD4679">
      <w:pPr>
        <w:pStyle w:val="TOC1"/>
        <w:rPr>
          <w:rFonts w:eastAsiaTheme="minorEastAsia"/>
          <w:color w:val="auto"/>
          <w:lang w:val="en-US"/>
        </w:rPr>
      </w:pPr>
      <w:hyperlink w:anchor="_Toc509572014" w:history="1">
        <w:r w:rsidR="009B7E7B" w:rsidRPr="009B7E7B">
          <w:rPr>
            <w:rStyle w:val="Hyperlink"/>
            <w:rFonts w:ascii="Arial" w:hAnsi="Arial" w:cs="Arial"/>
            <w:sz w:val="22"/>
            <w:szCs w:val="22"/>
          </w:rPr>
          <w:t>25.</w:t>
        </w:r>
        <w:r w:rsidR="009B7E7B" w:rsidRPr="009B7E7B">
          <w:rPr>
            <w:rFonts w:eastAsiaTheme="minorEastAsia"/>
            <w:color w:val="auto"/>
            <w:lang w:val="en-US"/>
          </w:rPr>
          <w:tab/>
        </w:r>
        <w:r w:rsidR="009B7E7B" w:rsidRPr="009B7E7B">
          <w:rPr>
            <w:rStyle w:val="Hyperlink"/>
            <w:rFonts w:ascii="Arial" w:hAnsi="Arial" w:cs="Arial"/>
            <w:sz w:val="22"/>
            <w:szCs w:val="22"/>
          </w:rPr>
          <w:t>RESTRICTIONS ON COUNCILLOR ACTIVITIES</w:t>
        </w:r>
        <w:r w:rsidR="009B7E7B" w:rsidRPr="009B7E7B">
          <w:rPr>
            <w:webHidden/>
          </w:rPr>
          <w:tab/>
        </w:r>
        <w:r w:rsidR="0085230D">
          <w:rPr>
            <w:webHidden/>
          </w:rPr>
          <w:t>28</w:t>
        </w:r>
        <w:r w:rsidR="00131161" w:rsidRPr="009B7E7B">
          <w:rPr>
            <w:webHidden/>
          </w:rPr>
          <w:fldChar w:fldCharType="begin"/>
        </w:r>
        <w:r w:rsidR="009B7E7B" w:rsidRPr="009B7E7B">
          <w:rPr>
            <w:webHidden/>
          </w:rPr>
          <w:instrText xml:space="preserve"> PAGEREF _Toc509572014 \h </w:instrText>
        </w:r>
        <w:r w:rsidR="00131161" w:rsidRPr="009B7E7B">
          <w:rPr>
            <w:webHidden/>
          </w:rPr>
        </w:r>
        <w:r w:rsidR="00131161" w:rsidRPr="009B7E7B">
          <w:rPr>
            <w:webHidden/>
          </w:rPr>
          <w:fldChar w:fldCharType="separate"/>
        </w:r>
        <w:r w:rsidR="00B16274">
          <w:rPr>
            <w:b w:val="0"/>
            <w:bCs w:val="0"/>
            <w:webHidden/>
            <w:lang w:val="en-US"/>
          </w:rPr>
          <w:t>Error! Bookmark not defined.</w:t>
        </w:r>
        <w:r w:rsidR="00131161" w:rsidRPr="009B7E7B">
          <w:rPr>
            <w:webHidden/>
          </w:rPr>
          <w:fldChar w:fldCharType="end"/>
        </w:r>
      </w:hyperlink>
    </w:p>
    <w:p w:rsidR="009B7E7B" w:rsidRPr="009B7E7B" w:rsidRDefault="00264738" w:rsidP="00CD4679">
      <w:pPr>
        <w:pStyle w:val="TOC1"/>
        <w:rPr>
          <w:rFonts w:eastAsiaTheme="minorEastAsia"/>
          <w:color w:val="auto"/>
          <w:lang w:val="en-US"/>
        </w:rPr>
      </w:pPr>
      <w:hyperlink w:anchor="_Toc509572015" w:history="1">
        <w:r w:rsidR="009B7E7B" w:rsidRPr="009B7E7B">
          <w:rPr>
            <w:rStyle w:val="Hyperlink"/>
            <w:rFonts w:ascii="Arial" w:hAnsi="Arial" w:cs="Arial"/>
            <w:sz w:val="22"/>
            <w:szCs w:val="22"/>
          </w:rPr>
          <w:t>26.</w:t>
        </w:r>
        <w:r w:rsidR="009B7E7B" w:rsidRPr="009B7E7B">
          <w:rPr>
            <w:rFonts w:eastAsiaTheme="minorEastAsia"/>
            <w:color w:val="auto"/>
            <w:lang w:val="en-US"/>
          </w:rPr>
          <w:tab/>
        </w:r>
        <w:r w:rsidR="009B7E7B" w:rsidRPr="009B7E7B">
          <w:rPr>
            <w:rStyle w:val="Hyperlink"/>
            <w:rFonts w:ascii="Arial" w:hAnsi="Arial" w:cs="Arial"/>
            <w:sz w:val="22"/>
            <w:szCs w:val="22"/>
          </w:rPr>
          <w:t>STANDING ORDERS GENERALLY</w:t>
        </w:r>
        <w:r w:rsidR="009B7E7B" w:rsidRPr="009B7E7B">
          <w:rPr>
            <w:webHidden/>
          </w:rPr>
          <w:tab/>
        </w:r>
        <w:r w:rsidR="0085230D">
          <w:rPr>
            <w:webHidden/>
          </w:rPr>
          <w:t>28</w:t>
        </w:r>
        <w:r w:rsidR="00131161" w:rsidRPr="009B7E7B">
          <w:rPr>
            <w:webHidden/>
          </w:rPr>
          <w:fldChar w:fldCharType="begin"/>
        </w:r>
        <w:r w:rsidR="009B7E7B" w:rsidRPr="009B7E7B">
          <w:rPr>
            <w:webHidden/>
          </w:rPr>
          <w:instrText xml:space="preserve"> PAGEREF _Toc509572015 \h </w:instrText>
        </w:r>
        <w:r w:rsidR="00131161" w:rsidRPr="009B7E7B">
          <w:rPr>
            <w:webHidden/>
          </w:rPr>
        </w:r>
        <w:r w:rsidR="00131161" w:rsidRPr="009B7E7B">
          <w:rPr>
            <w:webHidden/>
          </w:rPr>
          <w:fldChar w:fldCharType="separate"/>
        </w:r>
        <w:r w:rsidR="00B16274">
          <w:rPr>
            <w:b w:val="0"/>
            <w:bCs w:val="0"/>
            <w:webHidden/>
            <w:lang w:val="en-US"/>
          </w:rPr>
          <w:t>Error! Bookmark not defined.</w:t>
        </w:r>
        <w:r w:rsidR="00131161" w:rsidRPr="009B7E7B">
          <w:rPr>
            <w:webHidden/>
          </w:rPr>
          <w:fldChar w:fldCharType="end"/>
        </w:r>
      </w:hyperlink>
    </w:p>
    <w:p w:rsidR="00883BA0" w:rsidRPr="00D13515" w:rsidRDefault="00131161"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C6169C" w:rsidRPr="00FB1D47" w:rsidRDefault="001E3ED6" w:rsidP="00A1247C">
      <w:pPr>
        <w:pStyle w:val="Heading1"/>
        <w:numPr>
          <w:ilvl w:val="0"/>
          <w:numId w:val="0"/>
        </w:numPr>
        <w:spacing w:before="0" w:after="200" w:line="276" w:lineRule="auto"/>
      </w:pPr>
      <w:r w:rsidRPr="00D13515">
        <w:rPr>
          <w:rFonts w:ascii="Arial" w:hAnsi="Arial" w:cs="Arial"/>
          <w:b/>
          <w:szCs w:val="22"/>
        </w:rPr>
        <w:br w:type="page"/>
      </w:r>
      <w:bookmarkStart w:id="13" w:name="_Toc509571989"/>
      <w:bookmarkStart w:id="14" w:name="_Toc359336483"/>
      <w:r w:rsidR="00EE2E3E" w:rsidRPr="00D13515">
        <w:rPr>
          <w:rFonts w:ascii="Arial" w:hAnsi="Arial" w:cs="Arial"/>
          <w:b/>
          <w:szCs w:val="22"/>
        </w:rPr>
        <w:lastRenderedPageBreak/>
        <w:t>INTRODUCTION</w:t>
      </w:r>
      <w:bookmarkEnd w:id="13"/>
    </w:p>
    <w:p w:rsidR="00C6169C" w:rsidRPr="00FB1D47" w:rsidRDefault="00EE2E3E" w:rsidP="00C6169C">
      <w:pPr>
        <w:spacing w:after="200" w:line="276" w:lineRule="auto"/>
        <w:rPr>
          <w:rFonts w:ascii="Arial" w:hAnsi="Arial" w:cs="Arial"/>
          <w:b/>
          <w:sz w:val="20"/>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bookmarkStart w:id="15" w:name="_Toc508366052"/>
    </w:p>
    <w:p w:rsidR="00C6169C" w:rsidRPr="00FB1D47" w:rsidRDefault="00EE2E3E" w:rsidP="00C6169C">
      <w:pPr>
        <w:spacing w:after="200" w:line="276" w:lineRule="auto"/>
        <w:rPr>
          <w:rFonts w:ascii="Arial" w:hAnsi="Arial" w:cs="Arial"/>
          <w:b/>
          <w:sz w:val="20"/>
          <w:szCs w:val="22"/>
        </w:rPr>
      </w:pPr>
      <w:r w:rsidRPr="00EE2E3E">
        <w:rPr>
          <w:rFonts w:ascii="Arial" w:hAnsi="Arial" w:cs="Arial"/>
          <w:b/>
          <w:sz w:val="22"/>
          <w:szCs w:val="22"/>
        </w:rPr>
        <w:t>HOW TO USE MODEL STANDING ORDERS</w:t>
      </w:r>
      <w:bookmarkEnd w:id="15"/>
      <w:r w:rsidRPr="00EE2E3E">
        <w:rPr>
          <w:rFonts w:ascii="Arial" w:hAnsi="Arial" w:cs="Arial"/>
          <w:b/>
          <w:sz w:val="22"/>
          <w:szCs w:val="22"/>
        </w:rPr>
        <w:t xml:space="preserve">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C6169C" w:rsidRPr="00FB1D47"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r w:rsidRPr="00D13515">
        <w:rPr>
          <w:rFonts w:ascii="Arial" w:hAnsi="Arial" w:cs="Arial"/>
          <w:b/>
          <w:color w:val="000000"/>
          <w:sz w:val="22"/>
          <w:szCs w:val="22"/>
          <w:lang w:bidi="en-US"/>
        </w:rPr>
        <w:t>DRAFTING NOTES</w:t>
      </w: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p>
    <w:p w:rsidR="00883BA0" w:rsidRPr="00A1247C" w:rsidRDefault="001E3ED6" w:rsidP="00A1247C">
      <w:pPr>
        <w:pStyle w:val="Heading1"/>
        <w:spacing w:before="0" w:after="200" w:line="276" w:lineRule="auto"/>
        <w:rPr>
          <w:rFonts w:ascii="Arial" w:hAnsi="Arial" w:cs="Arial"/>
          <w:color w:val="000000"/>
          <w:szCs w:val="22"/>
          <w:lang w:bidi="en-US"/>
        </w:rPr>
      </w:pPr>
      <w:bookmarkStart w:id="16" w:name="_Toc509571990"/>
      <w:r w:rsidRPr="00D13515">
        <w:rPr>
          <w:rFonts w:ascii="Arial" w:hAnsi="Arial" w:cs="Arial"/>
          <w:b/>
          <w:szCs w:val="22"/>
        </w:rPr>
        <w:t>RULES OF DEBATE AT MEETINGS</w:t>
      </w:r>
      <w:bookmarkEnd w:id="9"/>
      <w:bookmarkEnd w:id="10"/>
      <w:bookmarkEnd w:id="11"/>
      <w:bookmarkEnd w:id="12"/>
      <w:bookmarkEnd w:id="14"/>
      <w:bookmarkEnd w:id="16"/>
    </w:p>
    <w:p w:rsidR="00883BA0" w:rsidRPr="00D13515" w:rsidRDefault="00CA5EED"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Proposals</w:t>
      </w:r>
      <w:r w:rsidR="00883BA0" w:rsidRPr="00D13515">
        <w:rPr>
          <w:rFonts w:ascii="Arial" w:hAnsi="Arial" w:cs="Arial"/>
          <w:color w:val="000000"/>
          <w:sz w:val="22"/>
          <w:szCs w:val="22"/>
          <w:lang w:bidi="en-US"/>
        </w:rPr>
        <w:t xml:space="preserve">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w:t>
      </w:r>
      <w:r w:rsidR="00CA5EED">
        <w:rPr>
          <w:rFonts w:ascii="Arial" w:hAnsi="Arial" w:cs="Arial"/>
          <w:color w:val="000000"/>
          <w:sz w:val="22"/>
          <w:szCs w:val="22"/>
          <w:lang w:bidi="en-US"/>
        </w:rPr>
        <w:t>proposal</w:t>
      </w:r>
      <w:r w:rsidRPr="00D13515">
        <w:rPr>
          <w:rFonts w:ascii="Arial" w:hAnsi="Arial" w:cs="Arial"/>
          <w:color w:val="000000"/>
          <w:sz w:val="22"/>
          <w:szCs w:val="22"/>
          <w:lang w:bidi="en-US"/>
        </w:rPr>
        <w:t xml:space="preserve">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It shall not negate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If an amendment to the original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is carried, the original </w:t>
      </w:r>
      <w:r w:rsidR="00544F07">
        <w:rPr>
          <w:rFonts w:ascii="Arial" w:hAnsi="Arial" w:cs="Arial"/>
          <w:color w:val="000000"/>
          <w:sz w:val="22"/>
          <w:szCs w:val="22"/>
          <w:lang w:bidi="en-US"/>
        </w:rPr>
        <w:t>proposal</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move an amendment to his own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if agreed by the meeting. If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If there is more than one amendment to an original or substantive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w:t>
      </w:r>
    </w:p>
    <w:p w:rsidR="00E376B3" w:rsidRDefault="00E376B3">
      <w:pPr>
        <w:rPr>
          <w:rFonts w:ascii="Arial" w:hAnsi="Arial" w:cs="Arial"/>
          <w:color w:val="000000"/>
          <w:sz w:val="22"/>
          <w:szCs w:val="22"/>
          <w:lang w:bidi="en-US"/>
        </w:rPr>
      </w:pPr>
      <w:r>
        <w:rPr>
          <w:rFonts w:ascii="Arial" w:hAnsi="Arial" w:cs="Arial"/>
          <w:color w:val="000000"/>
          <w:sz w:val="22"/>
          <w:szCs w:val="22"/>
          <w:lang w:bidi="en-US"/>
        </w:rPr>
        <w:br w:type="page"/>
      </w:r>
    </w:p>
    <w:p w:rsidR="00E376B3" w:rsidRPr="00D13515" w:rsidRDefault="00E376B3" w:rsidP="00A1247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E376B3">
        <w:rPr>
          <w:rFonts w:ascii="Arial" w:hAnsi="Arial" w:cs="Arial"/>
          <w:color w:val="000000"/>
          <w:sz w:val="22"/>
          <w:szCs w:val="22"/>
          <w:lang w:bidi="en-US"/>
        </w:rPr>
        <w:t>proposer</w:t>
      </w:r>
      <w:r w:rsidR="009D0F0F">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a series of amendments to an original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are carried, the </w:t>
      </w:r>
      <w:r w:rsidR="00E376B3">
        <w:rPr>
          <w:rFonts w:ascii="Arial" w:hAnsi="Arial" w:cs="Arial"/>
          <w:color w:val="000000"/>
          <w:sz w:val="22"/>
          <w:szCs w:val="22"/>
          <w:lang w:bidi="en-US"/>
        </w:rPr>
        <w:t>proposer</w:t>
      </w:r>
      <w:r w:rsidRPr="00D13515">
        <w:rPr>
          <w:rFonts w:ascii="Arial" w:hAnsi="Arial" w:cs="Arial"/>
          <w:color w:val="000000"/>
          <w:sz w:val="22"/>
          <w:szCs w:val="22"/>
          <w:lang w:bidi="en-US"/>
        </w:rPr>
        <w:t xml:space="preserve"> of the original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 xml:space="preserve">on the final substantive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permitted by the chairman of the meeting, a councillor may speak once in the debate on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w:t>
      </w:r>
      <w:r w:rsidR="00544F07">
        <w:rPr>
          <w:rFonts w:ascii="Arial" w:hAnsi="Arial" w:cs="Arial"/>
          <w:color w:val="000000"/>
          <w:sz w:val="22"/>
          <w:szCs w:val="22"/>
          <w:lang w:bidi="en-US"/>
        </w:rPr>
        <w:t>proposal</w:t>
      </w:r>
      <w:r w:rsidR="00883BA0" w:rsidRPr="00D13515">
        <w:rPr>
          <w:rFonts w:ascii="Arial" w:hAnsi="Arial" w:cs="Arial"/>
          <w:color w:val="000000"/>
          <w:sz w:val="22"/>
          <w:szCs w:val="22"/>
          <w:lang w:bidi="en-US"/>
        </w:rPr>
        <w:t xml:space="preserve">,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is under debate, no other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to a committee or sub-committee for consideration; </w:t>
      </w:r>
    </w:p>
    <w:p w:rsidR="00883BA0"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E376B3" w:rsidRDefault="00E376B3">
      <w:pPr>
        <w:rPr>
          <w:rFonts w:ascii="Arial" w:hAnsi="Arial" w:cs="Arial"/>
          <w:color w:val="000000"/>
          <w:sz w:val="22"/>
          <w:szCs w:val="22"/>
          <w:lang w:bidi="en-US"/>
        </w:rPr>
      </w:pPr>
      <w:r>
        <w:rPr>
          <w:rFonts w:ascii="Arial" w:hAnsi="Arial" w:cs="Arial"/>
          <w:color w:val="000000"/>
          <w:sz w:val="22"/>
          <w:szCs w:val="22"/>
          <w:lang w:bidi="en-US"/>
        </w:rPr>
        <w:br w:type="page"/>
      </w:r>
    </w:p>
    <w:p w:rsidR="00E376B3" w:rsidRPr="00D13515" w:rsidRDefault="00E376B3" w:rsidP="00A1247C">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is put to the vote, the chairman of the meeting shall be satisfied that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has been sufficiently debated and that the </w:t>
      </w:r>
      <w:r w:rsidR="00E376B3">
        <w:rPr>
          <w:rFonts w:ascii="Arial" w:hAnsi="Arial" w:cs="Arial"/>
          <w:color w:val="000000"/>
          <w:sz w:val="22"/>
          <w:szCs w:val="22"/>
          <w:lang w:bidi="en-US"/>
        </w:rPr>
        <w:t xml:space="preserve">proposer </w:t>
      </w:r>
      <w:r w:rsidRPr="00D13515">
        <w:rPr>
          <w:rFonts w:ascii="Arial" w:hAnsi="Arial" w:cs="Arial"/>
          <w:color w:val="000000"/>
          <w:sz w:val="22"/>
          <w:szCs w:val="22"/>
          <w:lang w:bidi="en-US"/>
        </w:rPr>
        <w:t xml:space="preserve">of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under discussion and shall not exceed </w:t>
      </w:r>
      <w:r w:rsidR="00E83291">
        <w:rPr>
          <w:rFonts w:ascii="Arial" w:hAnsi="Arial" w:cs="Arial"/>
          <w:color w:val="000000"/>
          <w:sz w:val="22"/>
          <w:szCs w:val="22"/>
          <w:lang w:bidi="en-US"/>
        </w:rPr>
        <w:t xml:space="preserve">10 </w:t>
      </w:r>
      <w:r w:rsidRPr="00D13515">
        <w:rPr>
          <w:rFonts w:ascii="Arial" w:hAnsi="Arial" w:cs="Arial"/>
          <w:color w:val="000000"/>
          <w:sz w:val="22"/>
          <w:szCs w:val="22"/>
          <w:lang w:bidi="en-US"/>
        </w:rPr>
        <w:t>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17" w:name="_Toc357072130"/>
      <w:bookmarkStart w:id="18" w:name="_Toc359318555"/>
      <w:bookmarkStart w:id="19" w:name="_Toc359334503"/>
      <w:bookmarkStart w:id="20" w:name="_Toc359334782"/>
      <w:bookmarkStart w:id="21" w:name="_Toc359336484"/>
      <w:bookmarkStart w:id="22" w:name="_Toc509571991"/>
      <w:r w:rsidRPr="00D13515">
        <w:rPr>
          <w:rFonts w:ascii="Arial" w:hAnsi="Arial" w:cs="Arial"/>
          <w:b/>
          <w:szCs w:val="22"/>
        </w:rPr>
        <w:t>DISORDERLY CONDUCT AT MEETINGS</w:t>
      </w:r>
      <w:bookmarkEnd w:id="17"/>
      <w:bookmarkEnd w:id="18"/>
      <w:bookmarkEnd w:id="19"/>
      <w:bookmarkEnd w:id="20"/>
      <w:bookmarkEnd w:id="21"/>
      <w:bookmarkEnd w:id="22"/>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 xml:space="preserve">excluded from the meeting.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E376B3" w:rsidP="00A1247C">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A1247C" w:rsidRDefault="001E3ED6" w:rsidP="00A1247C">
      <w:pPr>
        <w:pStyle w:val="Heading1"/>
        <w:spacing w:before="0" w:after="200" w:line="276" w:lineRule="auto"/>
        <w:rPr>
          <w:rFonts w:ascii="Arial" w:hAnsi="Arial" w:cs="Arial"/>
          <w:color w:val="000000"/>
          <w:szCs w:val="22"/>
          <w:lang w:bidi="en-US"/>
        </w:rPr>
      </w:pPr>
      <w:bookmarkStart w:id="23" w:name="_Toc357072131"/>
      <w:bookmarkStart w:id="24" w:name="_Toc359318556"/>
      <w:bookmarkStart w:id="25" w:name="_Toc359334504"/>
      <w:bookmarkStart w:id="26" w:name="_Toc359334783"/>
      <w:bookmarkStart w:id="27" w:name="_Toc359336485"/>
      <w:bookmarkStart w:id="28" w:name="_Toc509571992"/>
      <w:r w:rsidRPr="00D13515">
        <w:rPr>
          <w:rFonts w:ascii="Arial" w:hAnsi="Arial" w:cs="Arial"/>
          <w:b/>
          <w:szCs w:val="22"/>
        </w:rPr>
        <w:lastRenderedPageBreak/>
        <w:t>MEETINGS GENERALLY</w:t>
      </w:r>
      <w:bookmarkEnd w:id="23"/>
      <w:bookmarkEnd w:id="24"/>
      <w:bookmarkEnd w:id="25"/>
      <w:bookmarkEnd w:id="26"/>
      <w:bookmarkEnd w:id="27"/>
      <w:bookmarkEnd w:id="28"/>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A1247C">
        <w:tc>
          <w:tcPr>
            <w:tcW w:w="422"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C05D38">
              <w:rPr>
                <w:rFonts w:ascii="Arial" w:hAnsi="Arial" w:cs="Arial"/>
                <w:b/>
                <w:color w:val="000000"/>
                <w:sz w:val="22"/>
                <w:szCs w:val="22"/>
                <w:lang w:bidi="en-US"/>
              </w:rPr>
              <w:t>.</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E83291">
              <w:rPr>
                <w:rFonts w:ascii="Arial" w:hAnsi="Arial" w:cs="Arial"/>
                <w:color w:val="000000"/>
                <w:sz w:val="22"/>
                <w:szCs w:val="22"/>
                <w:lang w:bidi="en-US"/>
              </w:rPr>
              <w:t xml:space="preserve">20 </w:t>
            </w:r>
            <w:r w:rsidRPr="00D13515">
              <w:rPr>
                <w:rFonts w:ascii="Arial" w:hAnsi="Arial" w:cs="Arial"/>
                <w:color w:val="000000"/>
                <w:sz w:val="22"/>
                <w:szCs w:val="22"/>
                <w:lang w:bidi="en-US"/>
              </w:rPr>
              <w:t>minutes unless directed by the chairman of the meeting.</w:t>
            </w:r>
          </w:p>
        </w:tc>
      </w:tr>
      <w:tr w:rsidR="00883BA0" w:rsidRPr="00D13515" w:rsidTr="00A1247C">
        <w:trPr>
          <w:trHeight w:val="683"/>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E83291">
              <w:rPr>
                <w:rFonts w:ascii="Arial" w:hAnsi="Arial" w:cs="Arial"/>
                <w:color w:val="000000"/>
                <w:sz w:val="22"/>
                <w:szCs w:val="22"/>
                <w:lang w:bidi="en-US"/>
              </w:rPr>
              <w:t xml:space="preserve">10 </w:t>
            </w:r>
            <w:r w:rsidRPr="00D13515">
              <w:rPr>
                <w:rFonts w:ascii="Arial" w:hAnsi="Arial" w:cs="Arial"/>
                <w:color w:val="000000"/>
                <w:sz w:val="22"/>
                <w:szCs w:val="22"/>
                <w:lang w:bidi="en-US"/>
              </w:rPr>
              <w:t>minutes.</w:t>
            </w:r>
          </w:p>
        </w:tc>
      </w:tr>
    </w:tbl>
    <w:p w:rsidR="00E376B3" w:rsidRDefault="00E376B3">
      <w:r>
        <w:br w:type="page"/>
      </w:r>
    </w:p>
    <w:tbl>
      <w:tblPr>
        <w:tblW w:w="0" w:type="auto"/>
        <w:tblInd w:w="-459" w:type="dxa"/>
        <w:tblLook w:val="01E0" w:firstRow="1" w:lastRow="1" w:firstColumn="1" w:lastColumn="1" w:noHBand="0" w:noVBand="0"/>
      </w:tblPr>
      <w:tblGrid>
        <w:gridCol w:w="422"/>
        <w:gridCol w:w="8343"/>
      </w:tblGrid>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E376B3" w:rsidRPr="00E376B3" w:rsidRDefault="00883BA0" w:rsidP="00E376B3">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A1247C">
        <w:tc>
          <w:tcPr>
            <w:tcW w:w="422"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A1247C">
        <w:tc>
          <w:tcPr>
            <w:tcW w:w="422"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bl>
    <w:p w:rsidR="00E83291" w:rsidRDefault="00E83291">
      <w:r>
        <w:br w:type="page"/>
      </w:r>
    </w:p>
    <w:tbl>
      <w:tblPr>
        <w:tblW w:w="0" w:type="auto"/>
        <w:tblInd w:w="-459" w:type="dxa"/>
        <w:tblLook w:val="01E0" w:firstRow="1" w:lastRow="1" w:firstColumn="1" w:lastColumn="1" w:noHBand="0" w:noVBand="0"/>
      </w:tblPr>
      <w:tblGrid>
        <w:gridCol w:w="422"/>
        <w:gridCol w:w="8343"/>
      </w:tblGrid>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343" w:type="dxa"/>
            <w:shd w:val="clear" w:color="auto" w:fill="auto"/>
          </w:tcPr>
          <w:p w:rsidR="00E83291" w:rsidRPr="00A1247C" w:rsidRDefault="00883BA0" w:rsidP="00E376B3">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E83291" w:rsidRPr="00E83291" w:rsidRDefault="00883BA0" w:rsidP="00E83291">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A1247C">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E83291" w:rsidRPr="00A1247C" w:rsidRDefault="00E83291" w:rsidP="00A1247C">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A1247C">
        <w:tc>
          <w:tcPr>
            <w:tcW w:w="422"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rsidR="00C6169C" w:rsidRDefault="00C6169C"/>
    <w:tbl>
      <w:tblPr>
        <w:tblW w:w="0" w:type="auto"/>
        <w:tblInd w:w="-459" w:type="dxa"/>
        <w:tblLook w:val="01E0" w:firstRow="1" w:lastRow="1" w:firstColumn="1" w:lastColumn="1" w:noHBand="0" w:noVBand="0"/>
      </w:tblPr>
      <w:tblGrid>
        <w:gridCol w:w="423"/>
        <w:gridCol w:w="8342"/>
      </w:tblGrid>
      <w:tr w:rsidR="00883BA0" w:rsidRPr="00D13515" w:rsidTr="00A1247C">
        <w:tc>
          <w:tcPr>
            <w:tcW w:w="423"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2"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bl>
    <w:p w:rsidR="00E376B3" w:rsidRDefault="00E376B3"/>
    <w:tbl>
      <w:tblPr>
        <w:tblW w:w="0" w:type="auto"/>
        <w:tblInd w:w="-459" w:type="dxa"/>
        <w:tblLook w:val="01E0" w:firstRow="1" w:lastRow="1" w:firstColumn="1" w:lastColumn="1" w:noHBand="0" w:noVBand="0"/>
      </w:tblPr>
      <w:tblGrid>
        <w:gridCol w:w="423"/>
        <w:gridCol w:w="8342"/>
      </w:tblGrid>
      <w:tr w:rsidR="00883BA0" w:rsidRPr="00D13515" w:rsidTr="00A1247C">
        <w:tc>
          <w:tcPr>
            <w:tcW w:w="423"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rsidR="00E376B3" w:rsidRPr="00A1247C" w:rsidRDefault="00883BA0" w:rsidP="00CD4679">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shall not exceed a period of</w:t>
            </w:r>
            <w:r w:rsidR="00E83291">
              <w:rPr>
                <w:rFonts w:ascii="Arial" w:hAnsi="Arial" w:cs="Arial"/>
                <w:color w:val="000000"/>
                <w:sz w:val="22"/>
                <w:szCs w:val="22"/>
                <w:lang w:bidi="en-US"/>
              </w:rPr>
              <w:t xml:space="preserve"> 2</w:t>
            </w:r>
            <w:r w:rsidRPr="00D13515">
              <w:rPr>
                <w:rFonts w:ascii="Arial" w:hAnsi="Arial" w:cs="Arial"/>
                <w:color w:val="000000"/>
                <w:sz w:val="22"/>
                <w:szCs w:val="22"/>
                <w:lang w:bidi="en-US"/>
              </w:rPr>
              <w:t xml:space="preserve"> hours</w:t>
            </w:r>
            <w:r w:rsidR="00CD4679">
              <w:rPr>
                <w:rFonts w:ascii="Arial" w:hAnsi="Arial" w:cs="Arial"/>
                <w:color w:val="000000"/>
                <w:sz w:val="22"/>
                <w:szCs w:val="22"/>
                <w:lang w:bidi="en-US"/>
              </w:rPr>
              <w:t>.</w:t>
            </w:r>
          </w:p>
        </w:tc>
      </w:tr>
    </w:tbl>
    <w:p w:rsidR="00883BA0" w:rsidRPr="00A1247C" w:rsidRDefault="001E3ED6" w:rsidP="00A1247C">
      <w:pPr>
        <w:pStyle w:val="Heading1"/>
        <w:spacing w:before="0" w:after="200" w:line="276" w:lineRule="auto"/>
        <w:rPr>
          <w:rFonts w:ascii="Arial" w:hAnsi="Arial" w:cs="Arial"/>
          <w:szCs w:val="22"/>
        </w:rPr>
      </w:pPr>
      <w:bookmarkStart w:id="29" w:name="_Toc357783750"/>
      <w:bookmarkStart w:id="30" w:name="_Toc357784083"/>
      <w:bookmarkStart w:id="31" w:name="_Toc358979789"/>
      <w:bookmarkStart w:id="32" w:name="_Toc358979841"/>
      <w:bookmarkStart w:id="33" w:name="_Toc359318557"/>
      <w:bookmarkStart w:id="34" w:name="_Toc359319488"/>
      <w:bookmarkStart w:id="35" w:name="_Toc359319640"/>
      <w:bookmarkStart w:id="36" w:name="_Toc359334505"/>
      <w:bookmarkStart w:id="37" w:name="_Toc359334784"/>
      <w:bookmarkStart w:id="38" w:name="_Toc359336486"/>
      <w:bookmarkStart w:id="39" w:name="_Toc357072134"/>
      <w:bookmarkStart w:id="40" w:name="_Toc359318558"/>
      <w:bookmarkStart w:id="41" w:name="_Toc359334506"/>
      <w:bookmarkStart w:id="42" w:name="_Toc359334785"/>
      <w:bookmarkStart w:id="43" w:name="_Toc359336487"/>
      <w:bookmarkStart w:id="44" w:name="_Toc509571993"/>
      <w:bookmarkStart w:id="45" w:name="_Toc357072132"/>
      <w:bookmarkEnd w:id="29"/>
      <w:bookmarkEnd w:id="30"/>
      <w:bookmarkEnd w:id="31"/>
      <w:bookmarkEnd w:id="32"/>
      <w:bookmarkEnd w:id="33"/>
      <w:bookmarkEnd w:id="34"/>
      <w:bookmarkEnd w:id="35"/>
      <w:bookmarkEnd w:id="36"/>
      <w:bookmarkEnd w:id="37"/>
      <w:bookmarkEnd w:id="38"/>
      <w:r w:rsidRPr="00D13515">
        <w:rPr>
          <w:rFonts w:ascii="Arial" w:hAnsi="Arial" w:cs="Arial"/>
          <w:b/>
          <w:szCs w:val="22"/>
        </w:rPr>
        <w:t>COMMITTEES AND SUB-COMMITTEES</w:t>
      </w:r>
      <w:bookmarkEnd w:id="39"/>
      <w:bookmarkEnd w:id="40"/>
      <w:bookmarkEnd w:id="41"/>
      <w:bookmarkEnd w:id="42"/>
      <w:bookmarkEnd w:id="43"/>
      <w:bookmarkEnd w:id="44"/>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E83291" w:rsidRPr="00A1247C" w:rsidRDefault="00973F81" w:rsidP="00E376B3">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2A34BD" w:rsidRDefault="002A34BD">
      <w:pPr>
        <w:rPr>
          <w:rFonts w:ascii="Arial" w:hAnsi="Arial" w:cs="Arial"/>
          <w:color w:val="000000"/>
          <w:sz w:val="22"/>
          <w:szCs w:val="22"/>
          <w:lang w:bidi="en-US"/>
        </w:rPr>
      </w:pPr>
      <w:r>
        <w:rPr>
          <w:rFonts w:ascii="Arial" w:hAnsi="Arial" w:cs="Arial"/>
          <w:color w:val="000000"/>
          <w:sz w:val="22"/>
          <w:szCs w:val="22"/>
          <w:lang w:bidi="en-US"/>
        </w:rPr>
        <w:br w:type="page"/>
      </w:r>
    </w:p>
    <w:p w:rsidR="002A34BD" w:rsidRPr="00D13515" w:rsidRDefault="002A34BD" w:rsidP="002A34B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
    <w:p w:rsidR="00883BA0" w:rsidRPr="002A34BD" w:rsidRDefault="00883BA0" w:rsidP="002A34B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spellStart"/>
      <w:r w:rsidRPr="00D13515">
        <w:rPr>
          <w:rFonts w:ascii="Arial" w:hAnsi="Arial" w:cs="Arial"/>
          <w:color w:val="000000"/>
          <w:sz w:val="22"/>
          <w:szCs w:val="22"/>
          <w:lang w:bidi="en-US"/>
        </w:rPr>
        <w:t>committee;</w:t>
      </w:r>
      <w:r w:rsidRPr="002A34BD">
        <w:rPr>
          <w:rFonts w:ascii="Arial" w:hAnsi="Arial" w:cs="Arial"/>
          <w:color w:val="000000"/>
          <w:sz w:val="22"/>
          <w:szCs w:val="22"/>
          <w:lang w:bidi="en-US"/>
        </w:rPr>
        <w:t>may</w:t>
      </w:r>
      <w:proofErr w:type="spellEnd"/>
      <w:r w:rsidRPr="002A34BD">
        <w:rPr>
          <w:rFonts w:ascii="Arial" w:hAnsi="Arial" w:cs="Arial"/>
          <w:color w:val="000000"/>
          <w:sz w:val="22"/>
          <w:szCs w:val="22"/>
          <w:lang w:bidi="en-US"/>
        </w:rPr>
        <w:t xml:space="preserve">, subject </w:t>
      </w:r>
      <w:r w:rsidR="00B20036" w:rsidRPr="002A34BD">
        <w:rPr>
          <w:rFonts w:ascii="Arial" w:hAnsi="Arial" w:cs="Arial"/>
          <w:color w:val="000000"/>
          <w:sz w:val="22"/>
          <w:szCs w:val="22"/>
          <w:lang w:bidi="en-US"/>
        </w:rPr>
        <w:t>to standing orders 4(b) and (c)</w:t>
      </w:r>
      <w:r w:rsidRPr="002A34BD">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w:t>
      </w:r>
      <w:r w:rsidR="00E83291" w:rsidRPr="002A34BD">
        <w:rPr>
          <w:rFonts w:ascii="Arial" w:hAnsi="Arial" w:cs="Arial"/>
          <w:color w:val="000000"/>
          <w:sz w:val="22"/>
          <w:szCs w:val="22"/>
          <w:lang w:bidi="en-US"/>
        </w:rPr>
        <w:t xml:space="preserve"> 3 </w:t>
      </w:r>
      <w:r w:rsidRPr="002A34BD">
        <w:rPr>
          <w:rFonts w:ascii="Arial" w:hAnsi="Arial" w:cs="Arial"/>
          <w:color w:val="000000"/>
          <w:sz w:val="22"/>
          <w:szCs w:val="22"/>
          <w:lang w:bidi="en-US"/>
        </w:rPr>
        <w:t>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rsidR="00E376B3" w:rsidRPr="00CD4679" w:rsidRDefault="00883BA0" w:rsidP="00CD4679">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E376B3" w:rsidRDefault="00883BA0" w:rsidP="00A1247C">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A1247C" w:rsidRDefault="001E3ED6" w:rsidP="00A1247C">
      <w:pPr>
        <w:pStyle w:val="Heading1"/>
        <w:spacing w:before="0" w:after="200" w:line="276" w:lineRule="auto"/>
        <w:rPr>
          <w:rFonts w:ascii="Arial" w:hAnsi="Arial" w:cs="Arial"/>
          <w:color w:val="000000"/>
          <w:szCs w:val="22"/>
          <w:lang w:bidi="en-US"/>
        </w:rPr>
      </w:pPr>
      <w:bookmarkStart w:id="46" w:name="_Toc357072135"/>
      <w:bookmarkStart w:id="47" w:name="_Toc359318559"/>
      <w:bookmarkStart w:id="48" w:name="_Toc359334507"/>
      <w:bookmarkStart w:id="49" w:name="_Toc359334786"/>
      <w:bookmarkStart w:id="50" w:name="_Toc359336488"/>
      <w:bookmarkStart w:id="51" w:name="_Toc509571994"/>
      <w:r w:rsidRPr="00D13515">
        <w:rPr>
          <w:rFonts w:ascii="Arial" w:hAnsi="Arial" w:cs="Arial"/>
          <w:b/>
          <w:szCs w:val="22"/>
        </w:rPr>
        <w:t>ORDINARY COUNCIL MEETINGS</w:t>
      </w:r>
      <w:bookmarkEnd w:id="46"/>
      <w:bookmarkEnd w:id="47"/>
      <w:bookmarkEnd w:id="48"/>
      <w:bookmarkEnd w:id="49"/>
      <w:bookmarkEnd w:id="50"/>
      <w:bookmarkEnd w:id="51"/>
      <w:r w:rsidRPr="00D13515">
        <w:rPr>
          <w:rFonts w:ascii="Arial" w:hAnsi="Arial" w:cs="Arial"/>
          <w:b/>
          <w:szCs w:val="22"/>
        </w:rPr>
        <w:t xml:space="preserve">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CD4679" w:rsidRPr="002A34BD" w:rsidRDefault="00883BA0" w:rsidP="002A34B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E83291" w:rsidRPr="00CD4679" w:rsidRDefault="00883BA0" w:rsidP="00CD4679">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an election year, to </w:t>
      </w:r>
      <w:proofErr w:type="gramStart"/>
      <w:r w:rsidRPr="00D13515">
        <w:rPr>
          <w:rFonts w:ascii="Arial" w:hAnsi="Arial" w:cs="Arial"/>
          <w:color w:val="000000"/>
          <w:sz w:val="22"/>
          <w:szCs w:val="22"/>
          <w:lang w:bidi="en-US"/>
        </w:rPr>
        <w:t>make a</w:t>
      </w:r>
      <w:r w:rsidR="005D0FAA" w:rsidRPr="00D13515">
        <w:rPr>
          <w:rFonts w:ascii="Arial" w:hAnsi="Arial" w:cs="Arial"/>
          <w:color w:val="000000"/>
          <w:sz w:val="22"/>
          <w:szCs w:val="22"/>
          <w:lang w:bidi="en-US"/>
        </w:rPr>
        <w:t>rrangements</w:t>
      </w:r>
      <w:proofErr w:type="gramEnd"/>
      <w:r w:rsidR="005D0FAA" w:rsidRPr="00D13515">
        <w:rPr>
          <w:rFonts w:ascii="Arial" w:hAnsi="Arial" w:cs="Arial"/>
          <w:color w:val="000000"/>
          <w:sz w:val="22"/>
          <w:szCs w:val="22"/>
          <w:lang w:bidi="en-US"/>
        </w:rPr>
        <w:t xml:space="preserve">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w:t>
      </w:r>
      <w:r w:rsidR="004F4F81">
        <w:rPr>
          <w:rFonts w:ascii="Arial" w:hAnsi="Arial" w:cs="Arial"/>
          <w:color w:val="000000"/>
          <w:sz w:val="22"/>
          <w:szCs w:val="22"/>
          <w:lang w:bidi="en-US"/>
        </w:rPr>
        <w:t>cover</w:t>
      </w:r>
      <w:r w:rsidR="00A9033E">
        <w:rPr>
          <w:rFonts w:ascii="Arial" w:hAnsi="Arial" w:cs="Arial"/>
          <w:color w:val="000000"/>
          <w:sz w:val="22"/>
          <w:szCs w:val="22"/>
          <w:lang w:bidi="en-US"/>
        </w:rPr>
        <w:t xml:space="preserve">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4F4F81" w:rsidRPr="00CD4679" w:rsidRDefault="005D0FAA" w:rsidP="00CD4679">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Default="005D0FAA" w:rsidP="00A1247C">
      <w:pP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F4F81" w:rsidRPr="00D13515" w:rsidRDefault="004F4F81" w:rsidP="00A1247C">
      <w:pPr>
        <w:rPr>
          <w:rFonts w:ascii="Arial" w:hAnsi="Arial" w:cs="Arial"/>
          <w:color w:val="000000"/>
          <w:sz w:val="22"/>
          <w:szCs w:val="22"/>
          <w:lang w:bidi="en-US"/>
        </w:rPr>
      </w:pP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w:t>
      </w:r>
      <w:r w:rsidR="004F4F81">
        <w:rPr>
          <w:rFonts w:ascii="Arial" w:hAnsi="Arial" w:cs="Arial"/>
          <w:color w:val="000000"/>
          <w:sz w:val="22"/>
          <w:szCs w:val="22"/>
          <w:lang w:bidi="en-US"/>
        </w:rPr>
        <w:t>over</w:t>
      </w:r>
      <w:r w:rsidR="00472E93" w:rsidRPr="00D13515">
        <w:rPr>
          <w:rFonts w:ascii="Arial" w:hAnsi="Arial" w:cs="Arial"/>
          <w:color w:val="000000"/>
          <w:sz w:val="22"/>
          <w:szCs w:val="22"/>
          <w:lang w:bidi="en-US"/>
        </w:rPr>
        <w:t>nment Act 1972 or the general power of competence</w:t>
      </w:r>
      <w:r w:rsidR="009E6A0A" w:rsidRPr="00D13515">
        <w:rPr>
          <w:rFonts w:ascii="Arial" w:hAnsi="Arial" w:cs="Arial"/>
          <w:color w:val="000000"/>
          <w:sz w:val="22"/>
          <w:szCs w:val="22"/>
          <w:lang w:bidi="en-US"/>
        </w:rPr>
        <w:t>.</w:t>
      </w:r>
    </w:p>
    <w:p w:rsidR="00883BA0" w:rsidRPr="004F4F81" w:rsidRDefault="00883BA0" w:rsidP="00A1247C">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A1247C" w:rsidRDefault="001E3ED6" w:rsidP="00A1247C">
      <w:pPr>
        <w:pStyle w:val="Heading1"/>
        <w:spacing w:before="0" w:after="200" w:line="276" w:lineRule="auto"/>
        <w:rPr>
          <w:rFonts w:ascii="Arial" w:hAnsi="Arial" w:cs="Arial"/>
          <w:color w:val="000000"/>
          <w:szCs w:val="22"/>
          <w:lang w:bidi="en-US"/>
        </w:rPr>
      </w:pPr>
      <w:bookmarkStart w:id="52" w:name="_Toc357072136"/>
      <w:bookmarkStart w:id="53" w:name="_Toc359318560"/>
      <w:bookmarkStart w:id="54" w:name="_Toc359334508"/>
      <w:bookmarkStart w:id="55" w:name="_Toc359334787"/>
      <w:bookmarkStart w:id="56" w:name="_Toc359336489"/>
      <w:bookmarkStart w:id="57" w:name="_Toc509571995"/>
      <w:r w:rsidRPr="00D13515">
        <w:rPr>
          <w:rFonts w:ascii="Arial" w:hAnsi="Arial" w:cs="Arial"/>
          <w:b/>
          <w:szCs w:val="22"/>
        </w:rPr>
        <w:t>EXTRAORDINARY MEETINGS</w:t>
      </w:r>
      <w:bookmarkEnd w:id="52"/>
      <w:r w:rsidR="00A9033E">
        <w:rPr>
          <w:rFonts w:ascii="Arial" w:hAnsi="Arial" w:cs="Arial"/>
          <w:b/>
          <w:szCs w:val="22"/>
        </w:rPr>
        <w:t xml:space="preserve"> OF THE COUNCIL, </w:t>
      </w:r>
      <w:r w:rsidRPr="00D13515">
        <w:rPr>
          <w:rFonts w:ascii="Arial" w:hAnsi="Arial" w:cs="Arial"/>
          <w:b/>
          <w:szCs w:val="22"/>
        </w:rPr>
        <w:t>COMMITTEES AND SUB-COMMITTEES</w:t>
      </w:r>
      <w:bookmarkEnd w:id="53"/>
      <w:bookmarkEnd w:id="54"/>
      <w:bookmarkEnd w:id="55"/>
      <w:bookmarkEnd w:id="56"/>
      <w:bookmarkEnd w:id="57"/>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of a committee</w:t>
      </w:r>
      <w:r w:rsidR="00A615DB">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may convene an extraordinary meeting of the committee at any time. </w:t>
      </w:r>
    </w:p>
    <w:p w:rsidR="002A34BD" w:rsidRPr="00D13515" w:rsidRDefault="002A34BD" w:rsidP="002A34BD">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A1247C" w:rsidRDefault="00883BA0" w:rsidP="00A1247C">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If the chairman of a committee does not call an e</w:t>
      </w:r>
      <w:r w:rsidR="00BD1CB6">
        <w:rPr>
          <w:rFonts w:ascii="Arial" w:hAnsi="Arial" w:cs="Arial"/>
          <w:color w:val="000000"/>
          <w:sz w:val="22"/>
          <w:szCs w:val="22"/>
          <w:lang w:bidi="en-US"/>
        </w:rPr>
        <w:t xml:space="preserve">xtraordinary meeting within </w:t>
      </w:r>
      <w:r w:rsidR="00A615DB">
        <w:rPr>
          <w:rFonts w:ascii="Arial" w:hAnsi="Arial" w:cs="Arial"/>
          <w:color w:val="000000"/>
          <w:sz w:val="22"/>
          <w:szCs w:val="22"/>
          <w:lang w:bidi="en-US"/>
        </w:rPr>
        <w:t>5</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w:t>
      </w:r>
      <w:r w:rsidR="00A615DB">
        <w:rPr>
          <w:rFonts w:ascii="Arial" w:hAnsi="Arial" w:cs="Arial"/>
          <w:color w:val="000000"/>
          <w:sz w:val="22"/>
          <w:szCs w:val="22"/>
          <w:lang w:bidi="en-US"/>
        </w:rPr>
        <w:t xml:space="preserve"> 2</w:t>
      </w:r>
      <w:r w:rsidRPr="00D13515">
        <w:rPr>
          <w:rFonts w:ascii="Arial" w:hAnsi="Arial" w:cs="Arial"/>
          <w:color w:val="000000"/>
          <w:sz w:val="22"/>
          <w:szCs w:val="22"/>
          <w:lang w:bidi="en-US"/>
        </w:rPr>
        <w:t xml:space="preserve"> members of the committee, any</w:t>
      </w:r>
      <w:r w:rsidR="00A615DB">
        <w:rPr>
          <w:rFonts w:ascii="Arial" w:hAnsi="Arial" w:cs="Arial"/>
          <w:color w:val="000000"/>
          <w:sz w:val="22"/>
          <w:szCs w:val="22"/>
          <w:lang w:bidi="en-US"/>
        </w:rPr>
        <w:t xml:space="preserve"> 2</w:t>
      </w:r>
      <w:r w:rsidR="004B1097" w:rsidRPr="00D13515">
        <w:rPr>
          <w:rFonts w:ascii="Arial" w:hAnsi="Arial" w:cs="Arial"/>
          <w:color w:val="000000"/>
          <w:sz w:val="22"/>
          <w:szCs w:val="22"/>
          <w:lang w:bidi="en-US"/>
        </w:rPr>
        <w:t xml:space="preserve"> members of the committee</w:t>
      </w:r>
      <w:r w:rsidRPr="00D13515">
        <w:rPr>
          <w:rFonts w:ascii="Arial" w:hAnsi="Arial" w:cs="Arial"/>
          <w:color w:val="000000"/>
          <w:sz w:val="22"/>
          <w:szCs w:val="22"/>
          <w:lang w:bidi="en-US"/>
        </w:rPr>
        <w:t xml:space="preserv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w:t>
      </w:r>
      <w:r w:rsidR="006940BD">
        <w:rPr>
          <w:rFonts w:ascii="Arial" w:hAnsi="Arial" w:cs="Arial"/>
          <w:color w:val="000000"/>
          <w:sz w:val="22"/>
          <w:szCs w:val="22"/>
          <w:lang w:bidi="en-US"/>
        </w:rPr>
        <w:t>e</w:t>
      </w:r>
      <w:r w:rsidRPr="00D13515">
        <w:rPr>
          <w:rFonts w:ascii="Arial" w:hAnsi="Arial" w:cs="Arial"/>
          <w:color w:val="000000"/>
          <w:sz w:val="22"/>
          <w:szCs w:val="22"/>
          <w:lang w:bidi="en-US"/>
        </w:rPr>
        <w:t xml:space="preserve">. </w:t>
      </w:r>
    </w:p>
    <w:p w:rsidR="00883BA0" w:rsidRPr="00A1247C" w:rsidRDefault="001E3ED6" w:rsidP="00A1247C">
      <w:pPr>
        <w:pStyle w:val="Heading1"/>
        <w:spacing w:before="0" w:after="200" w:line="276" w:lineRule="auto"/>
        <w:rPr>
          <w:rFonts w:ascii="Arial" w:hAnsi="Arial" w:cs="Arial"/>
          <w:color w:val="000000"/>
          <w:szCs w:val="22"/>
          <w:lang w:bidi="en-US"/>
        </w:rPr>
      </w:pPr>
      <w:bookmarkStart w:id="58" w:name="_Toc359318561"/>
      <w:bookmarkStart w:id="59" w:name="_Toc359334509"/>
      <w:bookmarkStart w:id="60" w:name="_Toc359334788"/>
      <w:bookmarkStart w:id="61" w:name="_Toc359336490"/>
      <w:bookmarkStart w:id="62" w:name="_Toc509571996"/>
      <w:r w:rsidRPr="00D13515">
        <w:rPr>
          <w:rFonts w:ascii="Arial" w:hAnsi="Arial" w:cs="Arial"/>
          <w:b/>
          <w:szCs w:val="22"/>
        </w:rPr>
        <w:t>PREVIOUS RESOLUTIONS</w:t>
      </w:r>
      <w:bookmarkEnd w:id="45"/>
      <w:bookmarkEnd w:id="58"/>
      <w:bookmarkEnd w:id="59"/>
      <w:bookmarkEnd w:id="60"/>
      <w:bookmarkEnd w:id="61"/>
      <w:bookmarkEnd w:id="62"/>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which requires written notice by at least</w:t>
      </w:r>
      <w:r w:rsidR="00EF57D6">
        <w:rPr>
          <w:rFonts w:ascii="Arial" w:hAnsi="Arial" w:cs="Arial"/>
          <w:color w:val="000000"/>
          <w:sz w:val="22"/>
          <w:szCs w:val="22"/>
          <w:lang w:bidi="en-US"/>
        </w:rPr>
        <w:t xml:space="preserve"> 2</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xml:space="preserve">, or by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w:t>
      </w:r>
      <w:r w:rsidR="00544F07">
        <w:rPr>
          <w:rFonts w:ascii="Arial" w:hAnsi="Arial" w:cs="Arial"/>
          <w:color w:val="000000"/>
          <w:sz w:val="22"/>
          <w:szCs w:val="22"/>
          <w:lang w:bidi="en-US"/>
        </w:rPr>
        <w:t>proposal</w:t>
      </w:r>
      <w:r w:rsidRPr="00247B24">
        <w:rPr>
          <w:rFonts w:ascii="Arial" w:hAnsi="Arial" w:cs="Arial"/>
          <w:color w:val="000000"/>
          <w:sz w:val="22"/>
          <w:szCs w:val="22"/>
          <w:lang w:bidi="en-US"/>
        </w:rPr>
        <w:t xml:space="preserve"> moved pursuant to standing order 7(a) has been disposed of, no similar </w:t>
      </w:r>
      <w:r w:rsidR="00544F07">
        <w:rPr>
          <w:rFonts w:ascii="Arial" w:hAnsi="Arial" w:cs="Arial"/>
          <w:color w:val="000000"/>
          <w:sz w:val="22"/>
          <w:szCs w:val="22"/>
          <w:lang w:bidi="en-US"/>
        </w:rPr>
        <w:t>proposal</w:t>
      </w:r>
      <w:r w:rsidRPr="00247B24">
        <w:rPr>
          <w:rFonts w:ascii="Arial" w:hAnsi="Arial" w:cs="Arial"/>
          <w:color w:val="000000"/>
          <w:sz w:val="22"/>
          <w:szCs w:val="22"/>
          <w:lang w:bidi="en-US"/>
        </w:rPr>
        <w:t xml:space="preserve">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A1247C" w:rsidRDefault="001E3ED6" w:rsidP="00A1247C">
      <w:pPr>
        <w:pStyle w:val="Heading1"/>
        <w:spacing w:before="0" w:after="200" w:line="276" w:lineRule="auto"/>
        <w:rPr>
          <w:rFonts w:ascii="Arial" w:hAnsi="Arial" w:cs="Arial"/>
          <w:color w:val="000000"/>
          <w:szCs w:val="22"/>
          <w:lang w:bidi="en-US"/>
        </w:rPr>
      </w:pPr>
      <w:bookmarkStart w:id="63" w:name="_Toc357072133"/>
      <w:bookmarkStart w:id="64" w:name="_Toc359318562"/>
      <w:bookmarkStart w:id="65" w:name="_Toc359334510"/>
      <w:bookmarkStart w:id="66" w:name="_Toc359334789"/>
      <w:bookmarkStart w:id="67" w:name="_Toc359336491"/>
      <w:bookmarkStart w:id="68" w:name="_Toc509571997"/>
      <w:r w:rsidRPr="00D13515">
        <w:rPr>
          <w:rFonts w:ascii="Arial" w:hAnsi="Arial" w:cs="Arial"/>
          <w:b/>
          <w:szCs w:val="22"/>
        </w:rPr>
        <w:t>VOTING ON APPOINTMENTS</w:t>
      </w:r>
      <w:bookmarkEnd w:id="63"/>
      <w:bookmarkEnd w:id="64"/>
      <w:bookmarkEnd w:id="65"/>
      <w:bookmarkEnd w:id="66"/>
      <w:bookmarkEnd w:id="67"/>
      <w:bookmarkEnd w:id="68"/>
    </w:p>
    <w:p w:rsidR="00883BA0" w:rsidRPr="004F4F81" w:rsidRDefault="00883BA0" w:rsidP="00A1247C">
      <w:pPr>
        <w:widowControl w:val="0"/>
        <w:numPr>
          <w:ilvl w:val="0"/>
          <w:numId w:val="1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A1247C" w:rsidRDefault="004F4F81" w:rsidP="00A1247C">
      <w:pPr>
        <w:pStyle w:val="Heading1"/>
        <w:spacing w:before="0" w:after="200" w:line="276" w:lineRule="auto"/>
        <w:rPr>
          <w:rFonts w:ascii="Arial" w:hAnsi="Arial" w:cs="Arial"/>
          <w:color w:val="000000"/>
          <w:szCs w:val="22"/>
          <w:lang w:bidi="en-US"/>
        </w:rPr>
      </w:pPr>
      <w:bookmarkStart w:id="69" w:name="_Toc357072137"/>
      <w:bookmarkStart w:id="70" w:name="_Toc359318563"/>
      <w:bookmarkStart w:id="71" w:name="_Toc359334511"/>
      <w:bookmarkStart w:id="72" w:name="_Toc359334790"/>
      <w:bookmarkStart w:id="73" w:name="_Toc359336492"/>
      <w:bookmarkStart w:id="74" w:name="_Toc509571998"/>
      <w:r>
        <w:rPr>
          <w:rFonts w:ascii="Arial" w:hAnsi="Arial" w:cs="Arial"/>
          <w:b/>
          <w:szCs w:val="22"/>
        </w:rPr>
        <w:t>PROPOSA</w:t>
      </w:r>
      <w:r w:rsidR="006940BD">
        <w:rPr>
          <w:rFonts w:ascii="Arial" w:hAnsi="Arial" w:cs="Arial"/>
          <w:b/>
          <w:szCs w:val="22"/>
        </w:rPr>
        <w:t>L</w:t>
      </w:r>
      <w:r>
        <w:rPr>
          <w:rFonts w:ascii="Arial" w:hAnsi="Arial" w:cs="Arial"/>
          <w:b/>
          <w:szCs w:val="22"/>
        </w:rPr>
        <w:t>S</w:t>
      </w:r>
      <w:r w:rsidR="001E3ED6" w:rsidRPr="00D13515">
        <w:rPr>
          <w:rFonts w:ascii="Arial" w:hAnsi="Arial" w:cs="Arial"/>
          <w:b/>
          <w:szCs w:val="22"/>
        </w:rPr>
        <w:t xml:space="preserve"> FOR A MEETING THAT REQUIRE WRITTEN NOTICE TO BE GIVEN TO THE PROPER OFFICER</w:t>
      </w:r>
      <w:bookmarkEnd w:id="69"/>
      <w:bookmarkEnd w:id="70"/>
      <w:bookmarkEnd w:id="71"/>
      <w:bookmarkEnd w:id="72"/>
      <w:bookmarkEnd w:id="73"/>
      <w:bookmarkEnd w:id="74"/>
      <w:r w:rsidR="001E3ED6" w:rsidRPr="00D13515">
        <w:rPr>
          <w:rFonts w:ascii="Arial" w:hAnsi="Arial" w:cs="Arial"/>
          <w:b/>
          <w:szCs w:val="22"/>
        </w:rPr>
        <w:t xml:space="preserve"> </w:t>
      </w: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 xml:space="preserve">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may be moved at a meeting unless it is on the agenda and the </w:t>
      </w:r>
      <w:r w:rsidR="00E376B3">
        <w:rPr>
          <w:rFonts w:ascii="Arial" w:hAnsi="Arial" w:cs="Arial"/>
          <w:color w:val="000000"/>
          <w:sz w:val="22"/>
          <w:szCs w:val="22"/>
          <w:lang w:bidi="en-US"/>
        </w:rPr>
        <w:t>proposer</w:t>
      </w:r>
      <w:r w:rsidR="004F4F81">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has given written notice of its wording to the Proper Officer at least </w:t>
      </w:r>
      <w:r w:rsidR="0045151B">
        <w:rPr>
          <w:rFonts w:ascii="Arial" w:hAnsi="Arial" w:cs="Arial"/>
          <w:color w:val="000000"/>
          <w:sz w:val="22"/>
          <w:szCs w:val="22"/>
          <w:lang w:bidi="en-US"/>
        </w:rPr>
        <w:t xml:space="preserve">3 </w:t>
      </w:r>
      <w:r w:rsidRPr="00D13515">
        <w:rPr>
          <w:rFonts w:ascii="Arial" w:hAnsi="Arial" w:cs="Arial"/>
          <w:color w:val="000000"/>
          <w:sz w:val="22"/>
          <w:szCs w:val="22"/>
          <w:lang w:bidi="en-US"/>
        </w:rPr>
        <w:t>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Proper Officer may, before including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w:t>
      </w:r>
    </w:p>
    <w:p w:rsidR="00883BA0"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Proper Officer considers the wording of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received in accordance with standing order 9(b) is not clear in meaning,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shall be rejected until the </w:t>
      </w:r>
      <w:r w:rsidR="00E376B3">
        <w:rPr>
          <w:rFonts w:ascii="Arial" w:hAnsi="Arial" w:cs="Arial"/>
          <w:color w:val="000000"/>
          <w:sz w:val="22"/>
          <w:szCs w:val="22"/>
          <w:lang w:bidi="en-US"/>
        </w:rPr>
        <w:t>proposer</w:t>
      </w:r>
      <w:r w:rsidR="004F4F81">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of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EF57D6">
        <w:rPr>
          <w:rFonts w:ascii="Arial" w:hAnsi="Arial" w:cs="Arial"/>
          <w:color w:val="000000"/>
          <w:sz w:val="22"/>
          <w:szCs w:val="22"/>
          <w:lang w:bidi="en-US"/>
        </w:rPr>
        <w:t xml:space="preserve">5 </w:t>
      </w:r>
      <w:r w:rsidRPr="00D13515">
        <w:rPr>
          <w:rFonts w:ascii="Arial" w:hAnsi="Arial" w:cs="Arial"/>
          <w:color w:val="000000"/>
          <w:sz w:val="22"/>
          <w:szCs w:val="22"/>
          <w:lang w:bidi="en-US"/>
        </w:rPr>
        <w:t xml:space="preserve">clear days before the meeting. </w:t>
      </w:r>
    </w:p>
    <w:p w:rsidR="00EF57D6" w:rsidRPr="00D13515" w:rsidRDefault="00EF57D6" w:rsidP="00A1247C">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If the wording or subject of a proposed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is considered improper, the Proper Officer shall consult with the chairman of the forthcoming meeting or, as the case may be, the councillors who have convened the meeting, to consider whether the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w:t>
      </w:r>
      <w:r w:rsidR="00544F07">
        <w:rPr>
          <w:rFonts w:ascii="Arial" w:hAnsi="Arial" w:cs="Arial"/>
          <w:color w:val="000000"/>
          <w:sz w:val="22"/>
          <w:szCs w:val="22"/>
          <w:lang w:bidi="en-US"/>
        </w:rPr>
        <w:t>proposal</w:t>
      </w:r>
      <w:r w:rsidR="00883BA0" w:rsidRPr="00D13515">
        <w:rPr>
          <w:rFonts w:ascii="Arial" w:hAnsi="Arial" w:cs="Arial"/>
          <w:color w:val="000000"/>
          <w:sz w:val="22"/>
          <w:szCs w:val="22"/>
          <w:lang w:bidi="en-US"/>
        </w:rPr>
        <w:t xml:space="preserve"> on the agenda shall be final. </w:t>
      </w:r>
    </w:p>
    <w:p w:rsidR="00883BA0" w:rsidRPr="00D13515" w:rsidRDefault="00544F07"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Proposal</w:t>
      </w:r>
      <w:r w:rsidR="00883BA0" w:rsidRPr="00D13515">
        <w:rPr>
          <w:rFonts w:ascii="Arial" w:hAnsi="Arial" w:cs="Arial"/>
          <w:color w:val="000000"/>
          <w:sz w:val="22"/>
          <w:szCs w:val="22"/>
          <w:lang w:bidi="en-US"/>
        </w:rPr>
        <w:t xml:space="preserve"> received shall be recorded and numbered in the order that they are received.</w:t>
      </w:r>
    </w:p>
    <w:p w:rsidR="00883BA0" w:rsidRPr="004F4F81" w:rsidRDefault="00544F07" w:rsidP="00A1247C">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Proposal</w:t>
      </w:r>
      <w:r w:rsidR="00883BA0" w:rsidRPr="00D13515">
        <w:rPr>
          <w:rFonts w:ascii="Arial" w:hAnsi="Arial" w:cs="Arial"/>
          <w:color w:val="000000"/>
          <w:sz w:val="22"/>
          <w:szCs w:val="22"/>
          <w:lang w:bidi="en-US"/>
        </w:rPr>
        <w:t xml:space="preserve"> rejected shall be recorded</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00883BA0" w:rsidRPr="00D13515">
        <w:rPr>
          <w:rFonts w:ascii="Arial" w:hAnsi="Arial" w:cs="Arial"/>
          <w:color w:val="000000"/>
          <w:sz w:val="22"/>
          <w:szCs w:val="22"/>
          <w:lang w:bidi="en-US"/>
        </w:rPr>
        <w:t xml:space="preserve"> rejection. </w:t>
      </w:r>
    </w:p>
    <w:p w:rsidR="00883BA0" w:rsidRPr="00A1247C" w:rsidRDefault="00544F07" w:rsidP="00A1247C">
      <w:pPr>
        <w:pStyle w:val="Heading1"/>
        <w:spacing w:before="0" w:after="200" w:line="276" w:lineRule="auto"/>
        <w:rPr>
          <w:rFonts w:ascii="Arial" w:hAnsi="Arial" w:cs="Arial"/>
          <w:color w:val="000000"/>
          <w:szCs w:val="22"/>
          <w:lang w:bidi="en-US"/>
        </w:rPr>
      </w:pPr>
      <w:bookmarkStart w:id="75" w:name="_Toc359334512"/>
      <w:bookmarkStart w:id="76" w:name="_Toc359334791"/>
      <w:bookmarkStart w:id="77" w:name="_Toc359336493"/>
      <w:bookmarkStart w:id="78" w:name="_Toc359334513"/>
      <w:bookmarkStart w:id="79" w:name="_Toc359334792"/>
      <w:bookmarkStart w:id="80" w:name="_Toc359336494"/>
      <w:bookmarkStart w:id="81" w:name="_Toc359334514"/>
      <w:bookmarkStart w:id="82" w:name="_Toc359334793"/>
      <w:bookmarkStart w:id="83" w:name="_Toc359336495"/>
      <w:bookmarkStart w:id="84" w:name="_Toc359318564"/>
      <w:bookmarkStart w:id="85" w:name="_Toc359334515"/>
      <w:bookmarkStart w:id="86" w:name="_Toc359334794"/>
      <w:bookmarkStart w:id="87" w:name="_Toc359336496"/>
      <w:bookmarkStart w:id="88" w:name="_Toc509571999"/>
      <w:bookmarkStart w:id="89" w:name="_Toc357072138"/>
      <w:bookmarkEnd w:id="75"/>
      <w:bookmarkEnd w:id="76"/>
      <w:bookmarkEnd w:id="77"/>
      <w:bookmarkEnd w:id="78"/>
      <w:bookmarkEnd w:id="79"/>
      <w:bookmarkEnd w:id="80"/>
      <w:bookmarkEnd w:id="81"/>
      <w:bookmarkEnd w:id="82"/>
      <w:bookmarkEnd w:id="83"/>
      <w:r>
        <w:rPr>
          <w:rFonts w:ascii="Arial" w:hAnsi="Arial" w:cs="Arial"/>
          <w:b/>
          <w:szCs w:val="22"/>
        </w:rPr>
        <w:t>PROPOSAL</w:t>
      </w:r>
      <w:r w:rsidR="004F4F81">
        <w:rPr>
          <w:rFonts w:ascii="Arial" w:hAnsi="Arial" w:cs="Arial"/>
          <w:b/>
          <w:szCs w:val="22"/>
        </w:rPr>
        <w:t>S</w:t>
      </w:r>
      <w:r w:rsidR="001E3ED6" w:rsidRPr="00D13515">
        <w:rPr>
          <w:rFonts w:ascii="Arial" w:hAnsi="Arial" w:cs="Arial"/>
          <w:b/>
          <w:szCs w:val="22"/>
        </w:rPr>
        <w:t xml:space="preserve"> AT A MEETING THAT DO NOT REQUIRE WRITTEN NOTICE</w:t>
      </w:r>
      <w:bookmarkEnd w:id="84"/>
      <w:bookmarkEnd w:id="85"/>
      <w:bookmarkEnd w:id="86"/>
      <w:bookmarkEnd w:id="87"/>
      <w:bookmarkEnd w:id="88"/>
      <w:r w:rsidR="001E3ED6" w:rsidRPr="00D13515">
        <w:rPr>
          <w:rFonts w:ascii="Arial" w:hAnsi="Arial" w:cs="Arial"/>
          <w:b/>
          <w:szCs w:val="22"/>
        </w:rPr>
        <w:t xml:space="preserve"> </w:t>
      </w:r>
      <w:bookmarkEnd w:id="89"/>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following </w:t>
      </w:r>
      <w:r w:rsidR="00544F07">
        <w:rPr>
          <w:rFonts w:ascii="Arial" w:hAnsi="Arial" w:cs="Arial"/>
          <w:color w:val="000000"/>
          <w:sz w:val="22"/>
          <w:szCs w:val="22"/>
          <w:lang w:bidi="en-US"/>
        </w:rPr>
        <w:t>proposal</w:t>
      </w:r>
      <w:r w:rsidR="004F4F81">
        <w:rPr>
          <w:rFonts w:ascii="Arial" w:hAnsi="Arial" w:cs="Arial"/>
          <w:color w:val="000000"/>
          <w:sz w:val="22"/>
          <w:szCs w:val="22"/>
          <w:lang w:bidi="en-US"/>
        </w:rPr>
        <w:t>s</w:t>
      </w:r>
      <w:r w:rsidRPr="00D13515">
        <w:rPr>
          <w:rFonts w:ascii="Arial" w:hAnsi="Arial" w:cs="Arial"/>
          <w:color w:val="000000"/>
          <w:sz w:val="22"/>
          <w:szCs w:val="22"/>
          <w:lang w:bidi="en-US"/>
        </w:rPr>
        <w:t xml:space="preserve">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to a particular 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EF57D6" w:rsidRPr="00DE65ED" w:rsidRDefault="00883BA0" w:rsidP="00DE65E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DE65ED" w:rsidRDefault="00DE65ED">
      <w:pPr>
        <w:rPr>
          <w:rFonts w:ascii="Arial" w:hAnsi="Arial" w:cs="Arial"/>
          <w:color w:val="000000"/>
          <w:sz w:val="22"/>
          <w:szCs w:val="22"/>
          <w:lang w:bidi="en-US"/>
        </w:rPr>
      </w:pPr>
      <w:r>
        <w:rPr>
          <w:rFonts w:ascii="Arial" w:hAnsi="Arial" w:cs="Arial"/>
          <w:color w:val="000000"/>
          <w:sz w:val="22"/>
          <w:szCs w:val="22"/>
          <w:lang w:bidi="en-US"/>
        </w:rPr>
        <w:br w:type="page"/>
      </w:r>
    </w:p>
    <w:p w:rsidR="00DE65ED" w:rsidRPr="00D13515" w:rsidRDefault="00DE65ED" w:rsidP="00A1247C">
      <w:pPr>
        <w:rPr>
          <w:rFonts w:ascii="Arial" w:hAnsi="Arial" w:cs="Arial"/>
          <w:color w:val="000000"/>
          <w:sz w:val="22"/>
          <w:szCs w:val="22"/>
          <w:lang w:bidi="en-US"/>
        </w:rPr>
      </w:pP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4F4F81" w:rsidRDefault="00C15D3F" w:rsidP="00A1247C">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9E3A40" w:rsidRDefault="001E3ED6" w:rsidP="00247B24">
      <w:pPr>
        <w:pStyle w:val="Heading1"/>
        <w:spacing w:before="0" w:after="200" w:line="276" w:lineRule="auto"/>
        <w:ind w:left="850" w:hanging="850"/>
        <w:rPr>
          <w:rFonts w:ascii="Arial" w:hAnsi="Arial" w:cs="Arial"/>
          <w:b/>
          <w:szCs w:val="22"/>
        </w:rPr>
      </w:pPr>
      <w:bookmarkStart w:id="90" w:name="_Toc509572000"/>
      <w:bookmarkStart w:id="91" w:name="_Toc359318565"/>
      <w:bookmarkStart w:id="92" w:name="_Toc359334516"/>
      <w:bookmarkStart w:id="93" w:name="_Toc359334795"/>
      <w:bookmarkStart w:id="94" w:name="_Toc359336497"/>
      <w:bookmarkStart w:id="95" w:name="_Toc357072140"/>
      <w:r w:rsidRPr="00D13515">
        <w:rPr>
          <w:rFonts w:ascii="Arial" w:hAnsi="Arial" w:cs="Arial"/>
          <w:b/>
          <w:szCs w:val="22"/>
        </w:rPr>
        <w:t>MANAGEMENT OF INFORMATION</w:t>
      </w:r>
      <w:bookmarkEnd w:id="90"/>
      <w:r w:rsidRPr="00D13515">
        <w:rPr>
          <w:rFonts w:ascii="Arial" w:hAnsi="Arial" w:cs="Arial"/>
          <w:b/>
          <w:szCs w:val="22"/>
        </w:rPr>
        <w:t xml:space="preserve"> </w:t>
      </w:r>
      <w:bookmarkEnd w:id="91"/>
      <w:bookmarkEnd w:id="92"/>
      <w:bookmarkEnd w:id="93"/>
      <w:bookmarkEnd w:id="94"/>
      <w:bookmarkEnd w:id="95"/>
    </w:p>
    <w:p w:rsidR="009E58A9" w:rsidRPr="00247B24" w:rsidRDefault="009F60CF" w:rsidP="004F4F81">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r w:rsidRPr="00247B24">
        <w:rPr>
          <w:rFonts w:ascii="Arial" w:hAnsi="Arial" w:cs="Arial"/>
          <w:i/>
          <w:sz w:val="22"/>
          <w:szCs w:val="22"/>
        </w:rPr>
        <w:t>See also standing order 20</w:t>
      </w:r>
      <w:r w:rsidR="00A86D1A" w:rsidRPr="00247B24">
        <w:rPr>
          <w:rFonts w:ascii="Arial" w:hAnsi="Arial" w:cs="Arial"/>
          <w:i/>
          <w:sz w:val="22"/>
          <w:szCs w:val="22"/>
        </w:rPr>
        <w:t>.</w:t>
      </w: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EF57D6" w:rsidP="00A1247C">
      <w:pPr>
        <w:rPr>
          <w:rFonts w:ascii="Arial" w:hAnsi="Arial" w:cs="Arial"/>
          <w:b/>
          <w:bCs/>
          <w:color w:val="000000"/>
          <w:sz w:val="22"/>
          <w:szCs w:val="22"/>
          <w:lang w:bidi="en-US"/>
        </w:rPr>
      </w:pPr>
      <w:r>
        <w:rPr>
          <w:rFonts w:ascii="Arial" w:hAnsi="Arial" w:cs="Arial"/>
          <w:b/>
          <w:bCs/>
          <w:color w:val="000000"/>
          <w:sz w:val="22"/>
          <w:szCs w:val="22"/>
          <w:lang w:bidi="en-US"/>
        </w:rPr>
        <w:br w:type="page"/>
      </w:r>
    </w:p>
    <w:p w:rsidR="007B6AA4" w:rsidRPr="00A1247C" w:rsidRDefault="001E3ED6" w:rsidP="00A1247C">
      <w:pPr>
        <w:pStyle w:val="Heading1"/>
        <w:spacing w:before="0" w:after="200" w:line="276" w:lineRule="auto"/>
        <w:rPr>
          <w:rFonts w:ascii="Arial" w:hAnsi="Arial" w:cs="Arial"/>
        </w:rPr>
      </w:pPr>
      <w:bookmarkStart w:id="96" w:name="_Toc357072141"/>
      <w:bookmarkStart w:id="97" w:name="_Toc359318566"/>
      <w:bookmarkStart w:id="98" w:name="_Toc359334517"/>
      <w:bookmarkStart w:id="99" w:name="_Toc359334796"/>
      <w:bookmarkStart w:id="100" w:name="_Toc359336498"/>
      <w:bookmarkStart w:id="101" w:name="_Toc509572001"/>
      <w:bookmarkStart w:id="102" w:name="_Toc357072139"/>
      <w:r w:rsidRPr="00D13515">
        <w:rPr>
          <w:rFonts w:ascii="Arial" w:hAnsi="Arial" w:cs="Arial"/>
          <w:b/>
          <w:szCs w:val="22"/>
        </w:rPr>
        <w:lastRenderedPageBreak/>
        <w:t>DRAFT MINUTES</w:t>
      </w:r>
      <w:bookmarkEnd w:id="96"/>
      <w:bookmarkEnd w:id="97"/>
      <w:bookmarkEnd w:id="98"/>
      <w:bookmarkEnd w:id="99"/>
      <w:bookmarkEnd w:id="100"/>
      <w:bookmarkEnd w:id="101"/>
      <w:r w:rsidRPr="00D13515">
        <w:rPr>
          <w:rFonts w:ascii="Arial" w:hAnsi="Arial" w:cs="Arial"/>
          <w:b/>
          <w:szCs w:val="22"/>
        </w:rPr>
        <w:t xml:space="preserve"> </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4F4F81"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A1247C">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
        <w:gridCol w:w="8278"/>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There shall be no discussion about the draft minutes of a preceding meeting except in relation to their accuracy. A </w:t>
            </w:r>
            <w:r w:rsidR="00544F07">
              <w:rPr>
                <w:rFonts w:ascii="Arial" w:hAnsi="Arial" w:cs="Arial"/>
                <w:color w:val="000000"/>
                <w:sz w:val="22"/>
                <w:szCs w:val="22"/>
                <w:lang w:bidi="en-US"/>
              </w:rPr>
              <w:t>proposal</w:t>
            </w:r>
            <w:r w:rsidRPr="00D13515">
              <w:rPr>
                <w:rFonts w:ascii="Arial" w:hAnsi="Arial" w:cs="Arial"/>
                <w:color w:val="000000"/>
                <w:sz w:val="22"/>
                <w:szCs w:val="22"/>
                <w:lang w:bidi="en-US"/>
              </w:rPr>
              <w:t xml:space="preserve">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A1247C"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i/>
                <w:sz w:val="20"/>
              </w:rPr>
            </w:pPr>
            <w:r w:rsidRPr="00A1247C">
              <w:rPr>
                <w:rFonts w:ascii="Arial" w:hAnsi="Arial" w:cs="Arial"/>
                <w:i/>
                <w:color w:val="000000"/>
                <w:spacing w:val="-2"/>
                <w:sz w:val="20"/>
                <w:lang w:bidi="en-US"/>
              </w:rPr>
              <w:t xml:space="preserve">“The </w:t>
            </w:r>
            <w:r w:rsidRPr="00A1247C">
              <w:rPr>
                <w:rFonts w:ascii="Arial" w:hAnsi="Arial" w:cs="Arial"/>
                <w:i/>
                <w:color w:val="000000"/>
                <w:sz w:val="20"/>
                <w:lang w:bidi="en-US"/>
              </w:rPr>
              <w:t xml:space="preserve">chairman </w:t>
            </w:r>
            <w:r w:rsidRPr="00A1247C">
              <w:rPr>
                <w:rFonts w:ascii="Arial" w:hAnsi="Arial" w:cs="Arial"/>
                <w:i/>
                <w:color w:val="000000"/>
                <w:spacing w:val="-2"/>
                <w:sz w:val="20"/>
                <w:lang w:bidi="en-US"/>
              </w:rPr>
              <w:t xml:space="preserve">of this meeting does not believe that the minutes of the meeting of the </w:t>
            </w:r>
            <w:proofErr w:type="gramStart"/>
            <w:r w:rsidRPr="00A1247C">
              <w:rPr>
                <w:rFonts w:ascii="Arial" w:hAnsi="Arial" w:cs="Arial"/>
                <w:i/>
                <w:color w:val="000000"/>
                <w:spacing w:val="-2"/>
                <w:sz w:val="20"/>
                <w:lang w:bidi="en-US"/>
              </w:rPr>
              <w:t xml:space="preserve">(  </w:t>
            </w:r>
            <w:proofErr w:type="gramEnd"/>
            <w:r w:rsidRPr="00A1247C">
              <w:rPr>
                <w:rFonts w:ascii="Arial" w:hAnsi="Arial" w:cs="Arial"/>
                <w:i/>
                <w:color w:val="000000"/>
                <w:spacing w:val="-2"/>
                <w:sz w:val="20"/>
                <w:lang w:bidi="en-US"/>
              </w:rPr>
              <w:t xml:space="preserve"> ) h</w:t>
            </w:r>
            <w:r w:rsidR="00D60F6F" w:rsidRPr="00A1247C">
              <w:rPr>
                <w:rFonts w:ascii="Arial" w:hAnsi="Arial" w:cs="Arial"/>
                <w:i/>
                <w:color w:val="000000"/>
                <w:spacing w:val="-2"/>
                <w:sz w:val="20"/>
                <w:lang w:bidi="en-US"/>
              </w:rPr>
              <w:t xml:space="preserve">eld on [date] in respect of ( </w:t>
            </w:r>
            <w:r w:rsidR="00B438FF" w:rsidRPr="00A1247C">
              <w:rPr>
                <w:rFonts w:ascii="Arial" w:hAnsi="Arial" w:cs="Arial"/>
                <w:i/>
                <w:color w:val="000000"/>
                <w:spacing w:val="-2"/>
                <w:sz w:val="20"/>
                <w:lang w:bidi="en-US"/>
              </w:rPr>
              <w:t xml:space="preserve">  </w:t>
            </w:r>
            <w:r w:rsidRPr="00A1247C">
              <w:rPr>
                <w:rFonts w:ascii="Arial" w:hAnsi="Arial" w:cs="Arial"/>
                <w:i/>
                <w:color w:val="000000"/>
                <w:spacing w:val="-2"/>
                <w:sz w:val="20"/>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EF57D6" w:rsidRDefault="00EF57D6"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EF57D6" w:rsidRDefault="00EF57D6">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103" w:name="_Toc359318567"/>
      <w:bookmarkStart w:id="104" w:name="_Toc359334518"/>
      <w:bookmarkStart w:id="105" w:name="_Toc359334797"/>
      <w:bookmarkStart w:id="106" w:name="_Toc359336499"/>
      <w:bookmarkStart w:id="107" w:name="_Toc509572002"/>
      <w:r w:rsidRPr="00D13515">
        <w:rPr>
          <w:rFonts w:ascii="Arial" w:hAnsi="Arial" w:cs="Arial"/>
          <w:b/>
          <w:szCs w:val="22"/>
        </w:rPr>
        <w:t>CODE OF CONDUCT AND DISPENSATIONS</w:t>
      </w:r>
      <w:bookmarkEnd w:id="102"/>
      <w:bookmarkEnd w:id="103"/>
      <w:bookmarkEnd w:id="104"/>
      <w:bookmarkEnd w:id="105"/>
      <w:bookmarkEnd w:id="106"/>
      <w:bookmarkEnd w:id="107"/>
    </w:p>
    <w:p w:rsidR="009E58A9" w:rsidRPr="00D13515" w:rsidRDefault="00883BA0" w:rsidP="00EF57D6">
      <w:pPr>
        <w:spacing w:after="200" w:line="276" w:lineRule="auto"/>
        <w:ind w:left="131" w:firstLine="720"/>
        <w:rPr>
          <w:rStyle w:val="Emphasis"/>
          <w:rFonts w:ascii="Arial" w:hAnsi="Arial" w:cs="Arial"/>
          <w:sz w:val="22"/>
          <w:szCs w:val="22"/>
        </w:rPr>
      </w:pPr>
      <w:bookmarkStart w:id="10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for which the dispensation is required</w:t>
      </w:r>
      <w:r w:rsidR="00C05D38">
        <w:rPr>
          <w:rFonts w:ascii="Arial" w:hAnsi="Arial" w:cs="Arial"/>
          <w:color w:val="000000"/>
          <w:sz w:val="22"/>
          <w:szCs w:val="22"/>
          <w:lang w:bidi="en-US"/>
        </w:rPr>
        <w:t>,</w:t>
      </w:r>
      <w:r w:rsidRPr="00D13515">
        <w:rPr>
          <w:rFonts w:ascii="Arial" w:hAnsi="Arial" w:cs="Arial"/>
          <w:color w:val="000000"/>
          <w:sz w:val="22"/>
          <w:szCs w:val="22"/>
          <w:lang w:bidi="en-US"/>
        </w:rPr>
        <w:t xml:space="preserve">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4F4F81" w:rsidRPr="00D13515" w:rsidRDefault="004F4F81" w:rsidP="00A1247C">
      <w:pPr>
        <w:rPr>
          <w:rFonts w:ascii="Arial" w:hAnsi="Arial" w:cs="Arial"/>
          <w:color w:val="000000"/>
          <w:sz w:val="22"/>
          <w:szCs w:val="22"/>
          <w:lang w:bidi="en-US"/>
        </w:rPr>
      </w:pPr>
      <w:r>
        <w:rPr>
          <w:rFonts w:ascii="Arial" w:hAnsi="Arial" w:cs="Arial"/>
          <w:color w:val="000000"/>
          <w:sz w:val="22"/>
          <w:szCs w:val="22"/>
          <w:lang w:bidi="en-US"/>
        </w:rPr>
        <w:br w:type="page"/>
      </w:r>
    </w:p>
    <w:p w:rsidR="00EF57D6" w:rsidRPr="004F4F81" w:rsidRDefault="00883BA0" w:rsidP="004F4F81">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lastRenderedPageBreak/>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w:t>
      </w:r>
      <w:r w:rsidR="006940BD">
        <w:rPr>
          <w:rFonts w:ascii="Arial" w:hAnsi="Arial" w:cs="Arial"/>
          <w:bCs/>
          <w:color w:val="000000"/>
          <w:spacing w:val="-2"/>
          <w:sz w:val="22"/>
          <w:szCs w:val="22"/>
          <w:lang w:bidi="en-US"/>
        </w:rPr>
        <w:t xml:space="preserve"> for </w:t>
      </w:r>
      <w:r w:rsidRPr="00D13515">
        <w:rPr>
          <w:rFonts w:ascii="Arial" w:hAnsi="Arial" w:cs="Arial"/>
          <w:bCs/>
          <w:color w:val="000000"/>
          <w:spacing w:val="-2"/>
          <w:sz w:val="22"/>
          <w:szCs w:val="22"/>
          <w:lang w:bidi="en-US"/>
        </w:rPr>
        <w:t>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A1247C" w:rsidRDefault="00883BA0" w:rsidP="00A1247C">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pacing w:val="-2"/>
          <w:sz w:val="22"/>
          <w:szCs w:val="22"/>
          <w:lang w:bidi="en-US"/>
        </w:rPr>
        <w:t>it is otherwise appropriate to grant a dispensation.</w:t>
      </w:r>
    </w:p>
    <w:p w:rsidR="003553BC" w:rsidRPr="00A1247C" w:rsidRDefault="003553BC" w:rsidP="003553BC">
      <w:pPr>
        <w:widowControl w:val="0"/>
        <w:suppressAutoHyphens/>
        <w:autoSpaceDE w:val="0"/>
        <w:autoSpaceDN w:val="0"/>
        <w:adjustRightInd w:val="0"/>
        <w:spacing w:line="360" w:lineRule="auto"/>
        <w:textAlignment w:val="center"/>
        <w:rPr>
          <w:rFonts w:ascii="Arial" w:hAnsi="Arial" w:cs="Arial"/>
          <w:b/>
          <w:i/>
          <w:strike/>
          <w:color w:val="000000"/>
          <w:sz w:val="22"/>
          <w:szCs w:val="22"/>
          <w:lang w:bidi="en-US"/>
        </w:rPr>
      </w:pPr>
      <w:r w:rsidRPr="00A1247C">
        <w:rPr>
          <w:rFonts w:ascii="Arial" w:hAnsi="Arial" w:cs="Arial"/>
          <w:b/>
          <w:i/>
          <w:strike/>
          <w:color w:val="000000"/>
          <w:sz w:val="22"/>
          <w:szCs w:val="22"/>
          <w:lang w:bidi="en-US"/>
        </w:rPr>
        <w:t>Include if your council's Code has retained the declaration of Personal and Prejudicial Interests</w:t>
      </w:r>
    </w:p>
    <w:p w:rsidR="003553BC" w:rsidRPr="006C5BC0" w:rsidRDefault="003553BC" w:rsidP="003553BC">
      <w:pPr>
        <w:widowControl w:val="0"/>
        <w:suppressAutoHyphens/>
        <w:autoSpaceDE w:val="0"/>
        <w:autoSpaceDN w:val="0"/>
        <w:adjustRightInd w:val="0"/>
        <w:spacing w:line="360" w:lineRule="auto"/>
        <w:ind w:left="1287"/>
        <w:textAlignment w:val="center"/>
        <w:rPr>
          <w:rFonts w:ascii="Arial" w:hAnsi="Arial" w:cs="Arial"/>
          <w:color w:val="000000"/>
          <w:sz w:val="22"/>
          <w:szCs w:val="22"/>
          <w:lang w:bidi="en-US"/>
        </w:rPr>
      </w:pPr>
    </w:p>
    <w:p w:rsidR="003553BC" w:rsidRPr="006C5BC0" w:rsidRDefault="003553BC" w:rsidP="003553BC">
      <w:pPr>
        <w:widowControl w:val="0"/>
        <w:suppressAutoHyphens/>
        <w:autoSpaceDE w:val="0"/>
        <w:autoSpaceDN w:val="0"/>
        <w:adjustRightInd w:val="0"/>
        <w:spacing w:line="360" w:lineRule="auto"/>
        <w:ind w:left="720" w:hanging="720"/>
        <w:textAlignment w:val="center"/>
        <w:rPr>
          <w:rFonts w:ascii="Arial" w:hAnsi="Arial" w:cs="Arial"/>
          <w:color w:val="000000"/>
          <w:sz w:val="22"/>
          <w:szCs w:val="22"/>
          <w:lang w:bidi="en-US"/>
        </w:rPr>
      </w:pPr>
      <w:proofErr w:type="spellStart"/>
      <w:r>
        <w:rPr>
          <w:rFonts w:ascii="Arial" w:hAnsi="Arial" w:cs="Arial"/>
          <w:bCs/>
          <w:color w:val="000000"/>
          <w:spacing w:val="-2"/>
          <w:sz w:val="22"/>
          <w:szCs w:val="22"/>
          <w:lang w:bidi="en-US"/>
        </w:rPr>
        <w:t>i</w:t>
      </w:r>
      <w:proofErr w:type="spellEnd"/>
      <w:r>
        <w:rPr>
          <w:rFonts w:ascii="Arial" w:hAnsi="Arial" w:cs="Arial"/>
          <w:bCs/>
          <w:color w:val="000000"/>
          <w:spacing w:val="-2"/>
          <w:sz w:val="22"/>
          <w:szCs w:val="22"/>
          <w:lang w:bidi="en-US"/>
        </w:rPr>
        <w:tab/>
      </w:r>
      <w:r w:rsidRPr="006C5BC0">
        <w:rPr>
          <w:rFonts w:ascii="Arial" w:hAnsi="Arial" w:cs="Arial"/>
          <w:bCs/>
          <w:color w:val="000000"/>
          <w:spacing w:val="-2"/>
          <w:sz w:val="22"/>
          <w:szCs w:val="22"/>
          <w:lang w:bidi="en-US"/>
        </w:rPr>
        <w:t>Councillors with a prejudicial interest in relation to any item of business being transacted at a meeting may (</w:t>
      </w:r>
      <w:proofErr w:type="spellStart"/>
      <w:r w:rsidRPr="006C5BC0">
        <w:rPr>
          <w:rFonts w:ascii="Arial" w:hAnsi="Arial" w:cs="Arial"/>
          <w:bCs/>
          <w:color w:val="000000"/>
          <w:spacing w:val="-2"/>
          <w:sz w:val="22"/>
          <w:szCs w:val="22"/>
          <w:lang w:bidi="en-US"/>
        </w:rPr>
        <w:t>i</w:t>
      </w:r>
      <w:proofErr w:type="spellEnd"/>
      <w:r w:rsidRPr="006C5BC0">
        <w:rPr>
          <w:rFonts w:ascii="Arial" w:hAnsi="Arial" w:cs="Arial"/>
          <w:bCs/>
          <w:color w:val="000000"/>
          <w:spacing w:val="-2"/>
          <w:sz w:val="22"/>
          <w:szCs w:val="22"/>
          <w:lang w:bidi="en-US"/>
        </w:rPr>
        <w:t>) make representations, (ii) answer questions and (iii) give evidence relating to the business being transacted but must, thereafter, leave the room or chamber.</w:t>
      </w:r>
    </w:p>
    <w:p w:rsidR="003553BC" w:rsidRPr="006C5BC0" w:rsidRDefault="003553BC" w:rsidP="003553BC">
      <w:pPr>
        <w:widowControl w:val="0"/>
        <w:suppressAutoHyphens/>
        <w:autoSpaceDE w:val="0"/>
        <w:autoSpaceDN w:val="0"/>
        <w:adjustRightInd w:val="0"/>
        <w:spacing w:line="360" w:lineRule="auto"/>
        <w:ind w:left="1287"/>
        <w:textAlignment w:val="center"/>
        <w:rPr>
          <w:rFonts w:ascii="Arial" w:hAnsi="Arial" w:cs="Arial"/>
          <w:color w:val="000000"/>
          <w:sz w:val="22"/>
          <w:szCs w:val="22"/>
          <w:lang w:bidi="en-US"/>
        </w:rPr>
      </w:pPr>
    </w:p>
    <w:p w:rsidR="003553BC" w:rsidRPr="006C5BC0" w:rsidRDefault="003553BC" w:rsidP="003553BC">
      <w:pPr>
        <w:widowControl w:val="0"/>
        <w:tabs>
          <w:tab w:val="num" w:pos="1287"/>
        </w:tabs>
        <w:suppressAutoHyphens/>
        <w:autoSpaceDE w:val="0"/>
        <w:autoSpaceDN w:val="0"/>
        <w:adjustRightInd w:val="0"/>
        <w:spacing w:line="360" w:lineRule="auto"/>
        <w:ind w:left="720"/>
        <w:textAlignment w:val="center"/>
        <w:rPr>
          <w:rFonts w:ascii="Arial" w:hAnsi="Arial" w:cs="Arial"/>
          <w:color w:val="000000"/>
          <w:sz w:val="22"/>
          <w:szCs w:val="22"/>
          <w:lang w:bidi="en-US"/>
        </w:rPr>
      </w:pPr>
      <w:r w:rsidRPr="006C5BC0">
        <w:rPr>
          <w:rFonts w:ascii="Arial" w:hAnsi="Arial" w:cs="Arial"/>
          <w:bCs/>
          <w:color w:val="000000"/>
          <w:sz w:val="22"/>
          <w:szCs w:val="22"/>
          <w:lang w:bidi="en-US"/>
        </w:rPr>
        <w:t>If paragraph 12(2) of the code of conduct contained in the Local Authorities (Model Code of Conduct) Order 2007 (SI No.1159) has been adopted by the Council or pursuant to relevant provisions in a statutory code of conduct in force at the time, councillors may exercise the rights contained in standing order 7(d) below only if members of the public are permitted to (</w:t>
      </w:r>
      <w:proofErr w:type="spellStart"/>
      <w:r w:rsidRPr="006C5BC0">
        <w:rPr>
          <w:rFonts w:ascii="Arial" w:hAnsi="Arial" w:cs="Arial"/>
          <w:bCs/>
          <w:color w:val="000000"/>
          <w:sz w:val="22"/>
          <w:szCs w:val="22"/>
          <w:lang w:bidi="en-US"/>
        </w:rPr>
        <w:t>i</w:t>
      </w:r>
      <w:proofErr w:type="spellEnd"/>
      <w:r w:rsidRPr="006C5BC0">
        <w:rPr>
          <w:rFonts w:ascii="Arial" w:hAnsi="Arial" w:cs="Arial"/>
          <w:bCs/>
          <w:color w:val="000000"/>
          <w:sz w:val="22"/>
          <w:szCs w:val="22"/>
          <w:lang w:bidi="en-US"/>
        </w:rPr>
        <w:t>) make representations, (ii) answer questions and (iii) give evidence relating to the business being transacted.</w:t>
      </w:r>
    </w:p>
    <w:p w:rsidR="003553BC" w:rsidRDefault="00EF57D6" w:rsidP="00A1247C">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A1247C" w:rsidRDefault="001E3ED6" w:rsidP="00A1247C">
      <w:pPr>
        <w:pStyle w:val="Heading1"/>
        <w:spacing w:before="0" w:after="200" w:line="276" w:lineRule="auto"/>
        <w:rPr>
          <w:rFonts w:ascii="Arial" w:hAnsi="Arial" w:cs="Arial"/>
          <w:color w:val="000000"/>
          <w:szCs w:val="22"/>
          <w:lang w:bidi="en-US"/>
        </w:rPr>
      </w:pPr>
      <w:bookmarkStart w:id="109" w:name="_Toc359334519"/>
      <w:bookmarkStart w:id="110" w:name="_Toc359334798"/>
      <w:bookmarkStart w:id="111" w:name="_Toc359336500"/>
      <w:bookmarkStart w:id="112" w:name="_Toc359318569"/>
      <w:bookmarkStart w:id="113" w:name="_Toc359334520"/>
      <w:bookmarkStart w:id="114" w:name="_Toc359334799"/>
      <w:bookmarkStart w:id="115" w:name="_Toc359336501"/>
      <w:bookmarkStart w:id="116" w:name="_Toc509572003"/>
      <w:bookmarkStart w:id="117" w:name="_Toc357072150"/>
      <w:bookmarkStart w:id="118" w:name="_Toc357072143"/>
      <w:bookmarkStart w:id="119" w:name="_Toc357072142"/>
      <w:bookmarkEnd w:id="109"/>
      <w:bookmarkEnd w:id="110"/>
      <w:bookmarkEnd w:id="111"/>
      <w:r w:rsidRPr="00D13515">
        <w:rPr>
          <w:rFonts w:ascii="Arial" w:hAnsi="Arial" w:cs="Arial"/>
          <w:b/>
        </w:rPr>
        <w:lastRenderedPageBreak/>
        <w:t>CODE OF CONDUCT COMPLAINTS</w:t>
      </w:r>
      <w:bookmarkEnd w:id="112"/>
      <w:bookmarkEnd w:id="113"/>
      <w:bookmarkEnd w:id="114"/>
      <w:bookmarkEnd w:id="115"/>
      <w:bookmarkEnd w:id="116"/>
      <w:r w:rsidRPr="00D13515">
        <w:rPr>
          <w:rFonts w:ascii="Arial" w:hAnsi="Arial" w:cs="Arial"/>
          <w:b/>
        </w:rPr>
        <w:t xml:space="preserve"> </w:t>
      </w:r>
      <w:bookmarkEnd w:id="117"/>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4F4F81" w:rsidRPr="00A1247C" w:rsidRDefault="00883BA0" w:rsidP="00A1247C">
      <w:pPr>
        <w:pStyle w:val="ListParagraph"/>
        <w:widowControl w:val="0"/>
        <w:suppressAutoHyphens/>
        <w:autoSpaceDE w:val="0"/>
        <w:autoSpaceDN w:val="0"/>
        <w:adjustRightInd w:val="0"/>
        <w:spacing w:after="200" w:line="276" w:lineRule="auto"/>
        <w:ind w:left="567"/>
        <w:textAlignment w:val="center"/>
        <w:rPr>
          <w:rFonts w:ascii="Arial" w:eastAsiaTheme="majorEastAsia" w:hAnsi="Arial" w:cs="Arial"/>
          <w:b/>
          <w:bCs/>
          <w:color w:val="000000" w:themeColor="text1"/>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20" w:name="_Toc359318570"/>
      <w:bookmarkStart w:id="121" w:name="_Toc359334521"/>
      <w:bookmarkStart w:id="122" w:name="_Toc359334800"/>
      <w:bookmarkStart w:id="123" w:name="_Toc359336502"/>
      <w:bookmarkStart w:id="124" w:name="_Toc509572004"/>
    </w:p>
    <w:p w:rsidR="00DE65ED" w:rsidRDefault="00DE65ED">
      <w:pPr>
        <w:rPr>
          <w:rFonts w:ascii="Arial" w:eastAsiaTheme="majorEastAsia" w:hAnsi="Arial" w:cs="Arial"/>
          <w:b/>
          <w:bCs/>
          <w:color w:val="000000" w:themeColor="text1"/>
          <w:sz w:val="22"/>
          <w:szCs w:val="22"/>
          <w:lang w:bidi="en-US"/>
        </w:rPr>
      </w:pPr>
      <w:r>
        <w:rPr>
          <w:rFonts w:ascii="Arial" w:eastAsiaTheme="majorEastAsia" w:hAnsi="Arial" w:cs="Arial"/>
          <w:b/>
          <w:bCs/>
          <w:color w:val="000000" w:themeColor="text1"/>
          <w:sz w:val="22"/>
          <w:szCs w:val="22"/>
          <w:lang w:bidi="en-US"/>
        </w:rPr>
        <w:br w:type="page"/>
      </w:r>
    </w:p>
    <w:p w:rsidR="003553BC" w:rsidRDefault="003553BC">
      <w:pPr>
        <w:rPr>
          <w:rFonts w:ascii="Arial" w:eastAsiaTheme="majorEastAsia" w:hAnsi="Arial" w:cs="Arial"/>
          <w:b/>
          <w:bCs/>
          <w:color w:val="000000" w:themeColor="text1"/>
          <w:sz w:val="22"/>
          <w:szCs w:val="22"/>
          <w:lang w:bidi="en-US"/>
        </w:rPr>
      </w:pPr>
    </w:p>
    <w:p w:rsidR="00883BA0" w:rsidRPr="00A1247C" w:rsidRDefault="001E3ED6" w:rsidP="00A1247C">
      <w:pPr>
        <w:pStyle w:val="Heading1"/>
        <w:spacing w:before="0" w:after="200" w:line="276" w:lineRule="auto"/>
        <w:rPr>
          <w:rFonts w:ascii="Arial" w:hAnsi="Arial" w:cs="Arial"/>
          <w:szCs w:val="22"/>
          <w:lang w:bidi="en-US"/>
        </w:rPr>
      </w:pPr>
      <w:r w:rsidRPr="00D13515">
        <w:rPr>
          <w:rFonts w:ascii="Arial" w:hAnsi="Arial" w:cs="Arial"/>
          <w:b/>
          <w:szCs w:val="22"/>
          <w:lang w:bidi="en-US"/>
        </w:rPr>
        <w:t>PROPER OFFICER</w:t>
      </w:r>
      <w:bookmarkEnd w:id="118"/>
      <w:bookmarkEnd w:id="120"/>
      <w:bookmarkEnd w:id="121"/>
      <w:bookmarkEnd w:id="122"/>
      <w:bookmarkEnd w:id="123"/>
      <w:bookmarkEnd w:id="124"/>
      <w:r w:rsidRPr="00D13515">
        <w:rPr>
          <w:rFonts w:ascii="Arial" w:hAnsi="Arial" w:cs="Arial"/>
          <w:b/>
          <w:szCs w:val="22"/>
          <w:lang w:bidi="en-US"/>
        </w:rPr>
        <w:t xml:space="preserve">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at least three clear days before a meeting of the council, a 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w:t>
      </w:r>
      <w:r w:rsidR="00544F07">
        <w:rPr>
          <w:rFonts w:ascii="Arial" w:hAnsi="Arial" w:cs="Arial"/>
          <w:color w:val="000000"/>
          <w:sz w:val="22"/>
          <w:szCs w:val="22"/>
          <w:lang w:bidi="en-US"/>
        </w:rPr>
        <w:t>proposal</w:t>
      </w:r>
      <w:r w:rsidR="001B762B">
        <w:rPr>
          <w:rFonts w:ascii="Arial" w:hAnsi="Arial" w:cs="Arial"/>
          <w:color w:val="000000"/>
          <w:sz w:val="22"/>
          <w:szCs w:val="22"/>
          <w:lang w:bidi="en-US"/>
        </w:rPr>
        <w:t>s</w:t>
      </w:r>
      <w:r w:rsidRPr="00D13515">
        <w:rPr>
          <w:rFonts w:ascii="Arial" w:hAnsi="Arial" w:cs="Arial"/>
          <w:color w:val="000000"/>
          <w:sz w:val="22"/>
          <w:szCs w:val="22"/>
          <w:lang w:bidi="en-US"/>
        </w:rPr>
        <w:t xml:space="preserve"> in the order received unless a councillor has given written notice at least </w:t>
      </w:r>
      <w:r w:rsidR="00EF57D6">
        <w:rPr>
          <w:rFonts w:ascii="Arial" w:hAnsi="Arial" w:cs="Arial"/>
          <w:color w:val="000000"/>
          <w:sz w:val="22"/>
          <w:szCs w:val="22"/>
          <w:lang w:bidi="en-US"/>
        </w:rPr>
        <w:t xml:space="preserve">3 </w:t>
      </w:r>
      <w:r w:rsidRPr="00D13515">
        <w:rPr>
          <w:rFonts w:ascii="Arial" w:hAnsi="Arial" w:cs="Arial"/>
          <w:color w:val="000000"/>
          <w:sz w:val="22"/>
          <w:szCs w:val="22"/>
          <w:lang w:bidi="en-US"/>
        </w:rPr>
        <w:t>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w:t>
      </w:r>
      <w:r w:rsidR="001B762B">
        <w:rPr>
          <w:rFonts w:ascii="Arial" w:hAnsi="Arial" w:cs="Arial"/>
          <w:b/>
          <w:color w:val="000000"/>
          <w:sz w:val="22"/>
          <w:szCs w:val="22"/>
          <w:lang w:bidi="en-US"/>
        </w:rPr>
        <w:t>over</w:t>
      </w:r>
      <w:r w:rsidRPr="00466E76">
        <w:rPr>
          <w:rFonts w:ascii="Arial" w:hAnsi="Arial" w:cs="Arial"/>
          <w:b/>
          <w:color w:val="000000"/>
          <w:sz w:val="22"/>
          <w:szCs w:val="22"/>
          <w:lang w:bidi="en-US"/>
        </w:rPr>
        <w:t>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rsidR="002A34BD" w:rsidRPr="00093283" w:rsidRDefault="002A34BD" w:rsidP="002A34BD">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1B762B" w:rsidRPr="00D13515" w:rsidRDefault="001B762B" w:rsidP="00A1247C">
      <w:pPr>
        <w:rPr>
          <w:rFonts w:ascii="Arial" w:hAnsi="Arial" w:cs="Arial"/>
          <w:color w:val="000000"/>
          <w:sz w:val="22"/>
          <w:szCs w:val="22"/>
          <w:lang w:bidi="en-US"/>
        </w:rPr>
      </w:pPr>
    </w:p>
    <w:p w:rsidR="00883BA0" w:rsidRPr="00EF57D6" w:rsidRDefault="00883BA0" w:rsidP="00EF57D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t>
      </w:r>
      <w:r w:rsidRPr="00EF57D6">
        <w:rPr>
          <w:rFonts w:ascii="Arial" w:hAnsi="Arial" w:cs="Arial"/>
          <w:color w:val="000000"/>
          <w:sz w:val="22"/>
          <w:szCs w:val="22"/>
          <w:lang w:bidi="en-US"/>
        </w:rPr>
        <w:t>within two working days of receipt to facilitate an extraordinary meeting if the nature</w:t>
      </w:r>
      <w:r w:rsidRPr="005D33F2">
        <w:rPr>
          <w:rFonts w:ascii="Arial" w:hAnsi="Arial" w:cs="Arial"/>
          <w:color w:val="000000"/>
          <w:sz w:val="22"/>
          <w:szCs w:val="22"/>
          <w:lang w:bidi="en-US"/>
        </w:rPr>
        <w:t xml:space="preserve"> of a planning application requires consideration before the</w:t>
      </w:r>
      <w:r w:rsidR="00E80B39" w:rsidRPr="00DA5FE8">
        <w:rPr>
          <w:rFonts w:ascii="Arial" w:hAnsi="Arial" w:cs="Arial"/>
          <w:color w:val="000000"/>
          <w:sz w:val="22"/>
          <w:szCs w:val="22"/>
          <w:lang w:bidi="en-US"/>
        </w:rPr>
        <w:t xml:space="preserve"> next ordinary meeting of the C</w:t>
      </w:r>
      <w:r w:rsidRPr="00DA5FE8">
        <w:rPr>
          <w:rFonts w:ascii="Arial" w:hAnsi="Arial" w:cs="Arial"/>
          <w:color w:val="000000"/>
          <w:sz w:val="22"/>
          <w:szCs w:val="22"/>
          <w:lang w:bidi="en-US"/>
        </w:rPr>
        <w:t>ouncil</w:t>
      </w:r>
      <w:r w:rsidR="00EF57D6">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DE65ED" w:rsidRDefault="006434DA" w:rsidP="00A1247C">
      <w:pPr>
        <w:widowControl w:val="0"/>
        <w:suppressAutoHyphens/>
        <w:autoSpaceDE w:val="0"/>
        <w:autoSpaceDN w:val="0"/>
        <w:adjustRightInd w:val="0"/>
        <w:spacing w:after="200" w:line="276" w:lineRule="auto"/>
        <w:ind w:left="562" w:firstLine="720"/>
        <w:textAlignment w:val="center"/>
        <w:rPr>
          <w:rFonts w:ascii="Arial" w:hAnsi="Arial" w:cs="Arial"/>
          <w:i/>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2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p>
    <w:p w:rsidR="00DE65ED" w:rsidRDefault="00DE65ED">
      <w:pPr>
        <w:rPr>
          <w:rFonts w:ascii="Arial" w:hAnsi="Arial" w:cs="Arial"/>
          <w:i/>
          <w:color w:val="000000"/>
          <w:sz w:val="22"/>
          <w:szCs w:val="22"/>
          <w:lang w:bidi="en-US"/>
        </w:rPr>
      </w:pPr>
      <w:r>
        <w:rPr>
          <w:rFonts w:ascii="Arial" w:hAnsi="Arial" w:cs="Arial"/>
          <w:i/>
          <w:color w:val="000000"/>
          <w:sz w:val="22"/>
          <w:szCs w:val="22"/>
          <w:lang w:bidi="en-US"/>
        </w:rPr>
        <w:br w:type="page"/>
      </w:r>
    </w:p>
    <w:p w:rsidR="003553BC" w:rsidRPr="003D589A" w:rsidRDefault="003553BC" w:rsidP="00A1247C">
      <w:pPr>
        <w:widowControl w:val="0"/>
        <w:suppressAutoHyphens/>
        <w:autoSpaceDE w:val="0"/>
        <w:autoSpaceDN w:val="0"/>
        <w:adjustRightInd w:val="0"/>
        <w:spacing w:after="200" w:line="276" w:lineRule="auto"/>
        <w:ind w:left="562" w:firstLine="720"/>
        <w:textAlignment w:val="center"/>
        <w:rPr>
          <w:rFonts w:ascii="Arial" w:hAnsi="Arial" w:cs="Arial"/>
          <w:i/>
          <w:color w:val="000000"/>
          <w:sz w:val="18"/>
          <w:szCs w:val="22"/>
          <w:lang w:bidi="en-US"/>
        </w:rPr>
      </w:pPr>
    </w:p>
    <w:p w:rsidR="00883BA0" w:rsidRPr="00A1247C" w:rsidRDefault="001E3ED6" w:rsidP="00A1247C">
      <w:pPr>
        <w:pStyle w:val="Heading1"/>
        <w:spacing w:before="0" w:after="200" w:line="276" w:lineRule="auto"/>
        <w:rPr>
          <w:rFonts w:ascii="Arial" w:hAnsi="Arial" w:cs="Arial"/>
          <w:b/>
          <w:color w:val="000000"/>
          <w:sz w:val="20"/>
          <w:szCs w:val="22"/>
          <w:lang w:bidi="en-US"/>
        </w:rPr>
      </w:pPr>
      <w:bookmarkStart w:id="126" w:name="_Toc359318571"/>
      <w:bookmarkStart w:id="127" w:name="_Toc359334522"/>
      <w:bookmarkStart w:id="128" w:name="_Toc359334801"/>
      <w:bookmarkStart w:id="129" w:name="_Toc359336503"/>
      <w:bookmarkStart w:id="130" w:name="_Toc509572005"/>
      <w:bookmarkEnd w:id="125"/>
      <w:r w:rsidRPr="00D13515">
        <w:rPr>
          <w:rFonts w:ascii="Arial" w:hAnsi="Arial" w:cs="Arial"/>
          <w:b/>
          <w:szCs w:val="22"/>
        </w:rPr>
        <w:t>RESPONSIBLE FINANCIAL OFFICER</w:t>
      </w:r>
      <w:bookmarkEnd w:id="126"/>
      <w:bookmarkEnd w:id="127"/>
      <w:bookmarkEnd w:id="128"/>
      <w:bookmarkEnd w:id="129"/>
      <w:bookmarkEnd w:id="130"/>
      <w:r w:rsidRPr="00D13515">
        <w:rPr>
          <w:rFonts w:ascii="Arial" w:hAnsi="Arial" w:cs="Arial"/>
          <w:b/>
          <w:szCs w:val="22"/>
        </w:rPr>
        <w:t xml:space="preserve"> </w:t>
      </w:r>
    </w:p>
    <w:p w:rsidR="00D87683" w:rsidRPr="00A1247C" w:rsidRDefault="00E80B39" w:rsidP="00A1247C">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b/>
          <w:bCs/>
          <w:color w:val="000000"/>
          <w:sz w:val="20"/>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 xml:space="preserve">to undertake the work of the </w:t>
      </w:r>
      <w:proofErr w:type="spellStart"/>
      <w:r w:rsidR="00883BA0" w:rsidRPr="00D13515">
        <w:rPr>
          <w:rFonts w:ascii="Arial" w:hAnsi="Arial" w:cs="Arial"/>
          <w:color w:val="000000"/>
          <w:sz w:val="22"/>
          <w:szCs w:val="22"/>
          <w:lang w:bidi="en-US"/>
        </w:rPr>
        <w:t>Responsibe</w:t>
      </w:r>
      <w:proofErr w:type="spellEnd"/>
      <w:r w:rsidR="00883BA0" w:rsidRPr="00D13515">
        <w:rPr>
          <w:rFonts w:ascii="Arial" w:hAnsi="Arial" w:cs="Arial"/>
          <w:color w:val="000000"/>
          <w:sz w:val="22"/>
          <w:szCs w:val="22"/>
          <w:lang w:bidi="en-US"/>
        </w:rPr>
        <w:t xml:space="preserve"> Financial Officer when the Responsible Financial Officer is absent.</w:t>
      </w:r>
    </w:p>
    <w:p w:rsidR="00883BA0" w:rsidRPr="00A1247C" w:rsidRDefault="001E3ED6" w:rsidP="00A1247C">
      <w:pPr>
        <w:pStyle w:val="Heading1"/>
        <w:spacing w:before="0" w:after="200" w:line="276" w:lineRule="auto"/>
        <w:rPr>
          <w:rFonts w:ascii="Arial" w:hAnsi="Arial" w:cs="Arial"/>
          <w:color w:val="000000"/>
          <w:szCs w:val="22"/>
          <w:lang w:bidi="en-US"/>
        </w:rPr>
      </w:pPr>
      <w:bookmarkStart w:id="131" w:name="_Toc357072147"/>
      <w:bookmarkStart w:id="132" w:name="_Toc359318572"/>
      <w:bookmarkStart w:id="133" w:name="_Toc359334523"/>
      <w:bookmarkStart w:id="134" w:name="_Toc359334802"/>
      <w:bookmarkStart w:id="135" w:name="_Toc359336504"/>
      <w:bookmarkStart w:id="136" w:name="_Toc509572006"/>
      <w:r w:rsidRPr="00D13515">
        <w:rPr>
          <w:rFonts w:ascii="Arial" w:hAnsi="Arial" w:cs="Arial"/>
          <w:b/>
          <w:szCs w:val="22"/>
        </w:rPr>
        <w:t>ACCOUNTS AND ACCOUNTING STATEMENT</w:t>
      </w:r>
      <w:bookmarkEnd w:id="131"/>
      <w:r w:rsidRPr="00D13515">
        <w:rPr>
          <w:rFonts w:ascii="Arial" w:hAnsi="Arial" w:cs="Arial"/>
          <w:b/>
          <w:szCs w:val="22"/>
        </w:rPr>
        <w:t>S</w:t>
      </w:r>
      <w:bookmarkEnd w:id="132"/>
      <w:bookmarkEnd w:id="133"/>
      <w:bookmarkEnd w:id="134"/>
      <w:bookmarkEnd w:id="135"/>
      <w:bookmarkEnd w:id="136"/>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w:t>
      </w:r>
      <w:r w:rsidR="001B762B">
        <w:rPr>
          <w:rFonts w:ascii="Arial" w:hAnsi="Arial" w:cs="Arial"/>
          <w:color w:val="000000"/>
          <w:sz w:val="22"/>
          <w:szCs w:val="22"/>
          <w:lang w:bidi="en-US"/>
        </w:rPr>
        <w:t>over</w:t>
      </w:r>
      <w:r w:rsidRPr="00D13515">
        <w:rPr>
          <w:rFonts w:ascii="Arial" w:hAnsi="Arial" w:cs="Arial"/>
          <w:color w:val="000000"/>
          <w:sz w:val="22"/>
          <w:szCs w:val="22"/>
          <w:lang w:bidi="en-US"/>
        </w:rPr>
        <w:t>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1B762B" w:rsidRPr="00D13515" w:rsidRDefault="00883BA0" w:rsidP="00DE65E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which includes a comparison with the budget for the financial year and highlights any actual or potential </w:t>
      </w:r>
      <w:r w:rsidR="001B762B">
        <w:rPr>
          <w:rFonts w:ascii="Arial" w:hAnsi="Arial" w:cs="Arial"/>
          <w:color w:val="000000"/>
          <w:sz w:val="22"/>
          <w:szCs w:val="22"/>
          <w:lang w:bidi="en-US"/>
        </w:rPr>
        <w:t>over</w:t>
      </w:r>
      <w:r w:rsidRPr="00D13515">
        <w:rPr>
          <w:rFonts w:ascii="Arial" w:hAnsi="Arial" w:cs="Arial"/>
          <w:color w:val="000000"/>
          <w:sz w:val="22"/>
          <w:szCs w:val="22"/>
          <w:lang w:bidi="en-US"/>
        </w:rPr>
        <w:t>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EF57D6" w:rsidRDefault="0001173E" w:rsidP="001B762B">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 xml:space="preserve">annual </w:t>
      </w:r>
      <w:proofErr w:type="spellStart"/>
      <w:r w:rsidR="009521C5" w:rsidRPr="00D13515">
        <w:rPr>
          <w:rFonts w:ascii="Arial" w:hAnsi="Arial" w:cs="Arial"/>
          <w:sz w:val="22"/>
          <w:szCs w:val="22"/>
        </w:rPr>
        <w:t>g</w:t>
      </w:r>
      <w:r w:rsidR="00E376B3">
        <w:rPr>
          <w:rFonts w:ascii="Arial" w:hAnsi="Arial" w:cs="Arial"/>
          <w:sz w:val="22"/>
          <w:szCs w:val="22"/>
        </w:rPr>
        <w:t>proposer</w:t>
      </w:r>
      <w:r w:rsidR="009521C5" w:rsidRPr="00D13515">
        <w:rPr>
          <w:rFonts w:ascii="Arial" w:hAnsi="Arial" w:cs="Arial"/>
          <w:sz w:val="22"/>
          <w:szCs w:val="22"/>
        </w:rPr>
        <w:t>nance</w:t>
      </w:r>
      <w:proofErr w:type="spellEnd"/>
      <w:r w:rsidR="009521C5" w:rsidRPr="00D13515">
        <w:rPr>
          <w:rFonts w:ascii="Arial" w:hAnsi="Arial" w:cs="Arial"/>
          <w:sz w:val="22"/>
          <w:szCs w:val="22"/>
        </w:rPr>
        <w:t xml:space="preserv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2A34BD" w:rsidRPr="002A34BD" w:rsidRDefault="002A34BD" w:rsidP="002A34BD">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1B762B" w:rsidRDefault="00883BA0" w:rsidP="00A1247C">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 xml:space="preserve">annual </w:t>
      </w:r>
      <w:proofErr w:type="spellStart"/>
      <w:r w:rsidR="00EB5759" w:rsidRPr="00D13515">
        <w:rPr>
          <w:rFonts w:ascii="Arial" w:hAnsi="Arial" w:cs="Arial"/>
          <w:sz w:val="22"/>
          <w:szCs w:val="22"/>
        </w:rPr>
        <w:t>g</w:t>
      </w:r>
      <w:r w:rsidR="00E376B3">
        <w:rPr>
          <w:rFonts w:ascii="Arial" w:hAnsi="Arial" w:cs="Arial"/>
          <w:sz w:val="22"/>
          <w:szCs w:val="22"/>
        </w:rPr>
        <w:t>proposer</w:t>
      </w:r>
      <w:r w:rsidR="00EB5759" w:rsidRPr="00D13515">
        <w:rPr>
          <w:rFonts w:ascii="Arial" w:hAnsi="Arial" w:cs="Arial"/>
          <w:sz w:val="22"/>
          <w:szCs w:val="22"/>
        </w:rPr>
        <w:t>nance</w:t>
      </w:r>
      <w:proofErr w:type="spellEnd"/>
      <w:r w:rsidR="00EB5759" w:rsidRPr="00D13515">
        <w:rPr>
          <w:rFonts w:ascii="Arial" w:hAnsi="Arial" w:cs="Arial"/>
          <w:sz w:val="22"/>
          <w:szCs w:val="22"/>
        </w:rPr>
        <w:t xml:space="preserv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 xml:space="preserve">annual </w:t>
      </w:r>
      <w:proofErr w:type="spellStart"/>
      <w:r w:rsidR="00EB5759" w:rsidRPr="00D13515">
        <w:rPr>
          <w:rFonts w:ascii="Arial" w:hAnsi="Arial" w:cs="Arial"/>
          <w:sz w:val="22"/>
          <w:szCs w:val="22"/>
        </w:rPr>
        <w:t>g</w:t>
      </w:r>
      <w:r w:rsidR="00E376B3">
        <w:rPr>
          <w:rFonts w:ascii="Arial" w:hAnsi="Arial" w:cs="Arial"/>
          <w:sz w:val="22"/>
          <w:szCs w:val="22"/>
        </w:rPr>
        <w:t>proposer</w:t>
      </w:r>
      <w:r w:rsidR="00EB5759" w:rsidRPr="00D13515">
        <w:rPr>
          <w:rFonts w:ascii="Arial" w:hAnsi="Arial" w:cs="Arial"/>
          <w:sz w:val="22"/>
          <w:szCs w:val="22"/>
        </w:rPr>
        <w:t>nance</w:t>
      </w:r>
      <w:proofErr w:type="spellEnd"/>
      <w:r w:rsidR="00EB5759" w:rsidRPr="00D13515">
        <w:rPr>
          <w:rFonts w:ascii="Arial" w:hAnsi="Arial" w:cs="Arial"/>
          <w:sz w:val="22"/>
          <w:szCs w:val="22"/>
        </w:rPr>
        <w:t xml:space="preserv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 xml:space="preserve">ouncil, which is subject to external audit, including the annual </w:t>
      </w:r>
      <w:proofErr w:type="spellStart"/>
      <w:r w:rsidRPr="00D13515">
        <w:rPr>
          <w:rFonts w:ascii="Arial" w:hAnsi="Arial" w:cs="Arial"/>
          <w:color w:val="000000"/>
          <w:sz w:val="22"/>
          <w:szCs w:val="22"/>
          <w:lang w:bidi="en-US"/>
        </w:rPr>
        <w:t>g</w:t>
      </w:r>
      <w:r w:rsidR="00E376B3">
        <w:rPr>
          <w:rFonts w:ascii="Arial" w:hAnsi="Arial" w:cs="Arial"/>
          <w:color w:val="000000"/>
          <w:sz w:val="22"/>
          <w:szCs w:val="22"/>
          <w:lang w:bidi="en-US"/>
        </w:rPr>
        <w:t>proposer</w:t>
      </w:r>
      <w:r w:rsidRPr="00D13515">
        <w:rPr>
          <w:rFonts w:ascii="Arial" w:hAnsi="Arial" w:cs="Arial"/>
          <w:color w:val="000000"/>
          <w:sz w:val="22"/>
          <w:szCs w:val="22"/>
          <w:lang w:bidi="en-US"/>
        </w:rPr>
        <w:t>nance</w:t>
      </w:r>
      <w:proofErr w:type="spellEnd"/>
      <w:r w:rsidRPr="00D13515">
        <w:rPr>
          <w:rFonts w:ascii="Arial" w:hAnsi="Arial" w:cs="Arial"/>
          <w:color w:val="000000"/>
          <w:sz w:val="22"/>
          <w:szCs w:val="22"/>
          <w:lang w:bidi="en-US"/>
        </w:rPr>
        <w:t xml:space="preserv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A1247C" w:rsidRDefault="001E3ED6" w:rsidP="00A1247C">
      <w:pPr>
        <w:pStyle w:val="Heading1"/>
        <w:spacing w:before="0" w:after="200" w:line="276" w:lineRule="auto"/>
        <w:rPr>
          <w:rFonts w:ascii="Arial" w:hAnsi="Arial" w:cs="Arial"/>
          <w:color w:val="000000"/>
          <w:szCs w:val="22"/>
          <w:lang w:bidi="en-US"/>
        </w:rPr>
      </w:pPr>
      <w:bookmarkStart w:id="137" w:name="_Toc357072148"/>
      <w:bookmarkStart w:id="138" w:name="_Toc359318573"/>
      <w:bookmarkStart w:id="139" w:name="_Toc359334524"/>
      <w:bookmarkStart w:id="140" w:name="_Toc359334803"/>
      <w:bookmarkStart w:id="141" w:name="_Toc359336505"/>
      <w:bookmarkStart w:id="142" w:name="_Toc509572007"/>
      <w:r w:rsidRPr="00D13515">
        <w:rPr>
          <w:rFonts w:ascii="Arial" w:hAnsi="Arial" w:cs="Arial"/>
          <w:b/>
          <w:szCs w:val="22"/>
        </w:rPr>
        <w:t>FINANCIAL CONTROLS AND PROCUREMENT</w:t>
      </w:r>
      <w:bookmarkEnd w:id="137"/>
      <w:bookmarkEnd w:id="138"/>
      <w:bookmarkEnd w:id="139"/>
      <w:bookmarkEnd w:id="140"/>
      <w:bookmarkEnd w:id="141"/>
      <w:bookmarkEnd w:id="142"/>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1B762B" w:rsidRPr="00A1247C" w:rsidRDefault="00883BA0" w:rsidP="00DE65E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201A33" w:rsidRPr="002A34BD" w:rsidRDefault="00403AB6" w:rsidP="001B762B">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rsidR="002A34BD" w:rsidRPr="002A34BD" w:rsidRDefault="002A34BD" w:rsidP="002A34BD">
      <w:pPr>
        <w:rPr>
          <w:rFonts w:ascii="Arial" w:hAnsi="Arial" w:cs="Arial"/>
          <w:b/>
          <w:color w:val="000000"/>
          <w:sz w:val="22"/>
          <w:szCs w:val="22"/>
          <w:lang w:bidi="en-US"/>
        </w:rPr>
      </w:pPr>
      <w:r>
        <w:rPr>
          <w:rFonts w:ascii="Arial" w:hAnsi="Arial" w:cs="Arial"/>
          <w:b/>
          <w:color w:val="000000"/>
          <w:sz w:val="22"/>
          <w:szCs w:val="22"/>
          <w:lang w:bidi="en-US"/>
        </w:rPr>
        <w:br w:type="page"/>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with delegated responsibility.</w:t>
      </w:r>
    </w:p>
    <w:p w:rsidR="001B762B" w:rsidRPr="00A1247C" w:rsidRDefault="00E80B39" w:rsidP="00DE65E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with delegated responsibility for considering tenders, is bound to accept the lowest value tender.</w:t>
      </w:r>
    </w:p>
    <w:p w:rsidR="00201A33" w:rsidRPr="00A1247C" w:rsidRDefault="00DE1EA1" w:rsidP="001B762B">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w:t>
      </w:r>
      <w:ins w:id="143" w:author="Gareth Rees" w:date="2021-05-26T11:14:00Z">
        <w:r w:rsidR="00FB031C">
          <w:rPr>
            <w:rFonts w:ascii="Arial" w:hAnsi="Arial" w:cs="Arial"/>
            <w:b/>
            <w:bCs/>
            <w:color w:val="000000"/>
            <w:sz w:val="22"/>
            <w:szCs w:val="22"/>
            <w:lang w:bidi="en-US"/>
          </w:rPr>
          <w:t>9,330</w:t>
        </w:r>
      </w:ins>
      <w:del w:id="144" w:author="Gareth Rees" w:date="2021-05-26T11:14:00Z">
        <w:r w:rsidR="00A40CDA" w:rsidRPr="00D13515" w:rsidDel="00FB031C">
          <w:rPr>
            <w:rFonts w:ascii="Arial" w:hAnsi="Arial" w:cs="Arial"/>
            <w:b/>
            <w:bCs/>
            <w:color w:val="000000"/>
            <w:sz w:val="22"/>
            <w:szCs w:val="22"/>
            <w:lang w:bidi="en-US"/>
          </w:rPr>
          <w:delText>1,302</w:delText>
        </w:r>
      </w:del>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w:t>
      </w:r>
      <w:ins w:id="145" w:author="Gareth Rees" w:date="2021-05-26T11:14:00Z">
        <w:r w:rsidR="00FB031C">
          <w:rPr>
            <w:rFonts w:ascii="Arial" w:hAnsi="Arial" w:cs="Arial"/>
            <w:b/>
            <w:bCs/>
            <w:color w:val="000000"/>
            <w:sz w:val="22"/>
            <w:szCs w:val="22"/>
            <w:lang w:bidi="en-US"/>
          </w:rPr>
          <w:t>733,252</w:t>
        </w:r>
      </w:ins>
      <w:del w:id="146" w:author="Gareth Rees" w:date="2021-05-26T11:14:00Z">
        <w:r w:rsidR="00A40CDA" w:rsidRPr="00D13515" w:rsidDel="00FB031C">
          <w:rPr>
            <w:rFonts w:ascii="Arial" w:hAnsi="Arial" w:cs="Arial"/>
            <w:b/>
            <w:bCs/>
            <w:color w:val="000000"/>
            <w:sz w:val="22"/>
            <w:szCs w:val="22"/>
            <w:lang w:bidi="en-US"/>
          </w:rPr>
          <w:delText>551,413</w:delText>
        </w:r>
      </w:del>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E65ED" w:rsidRPr="00D13515" w:rsidRDefault="00D7121F" w:rsidP="00BD1F91">
      <w:pPr>
        <w:pStyle w:val="ListParagraph"/>
        <w:widowControl w:val="0"/>
        <w:numPr>
          <w:ilvl w:val="0"/>
          <w:numId w:val="42"/>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ins w:id="147" w:author="Gareth Rees" w:date="2021-05-26T11:14:00Z">
        <w:r w:rsidR="00FB031C">
          <w:rPr>
            <w:rFonts w:ascii="Arial" w:hAnsi="Arial" w:cs="Arial"/>
            <w:b/>
            <w:bCs/>
            <w:color w:val="000000"/>
            <w:sz w:val="22"/>
            <w:szCs w:val="22"/>
          </w:rPr>
          <w:t>78,660</w:t>
        </w:r>
      </w:ins>
      <w:del w:id="148" w:author="Gareth Rees" w:date="2021-05-26T11:14:00Z">
        <w:r w:rsidRPr="00D13515" w:rsidDel="00FB031C">
          <w:rPr>
            <w:rFonts w:ascii="Arial" w:hAnsi="Arial" w:cs="Arial"/>
            <w:b/>
            <w:bCs/>
            <w:color w:val="000000"/>
            <w:sz w:val="22"/>
            <w:szCs w:val="22"/>
          </w:rPr>
          <w:delText>63,424</w:delText>
        </w:r>
      </w:del>
      <w:r w:rsidRPr="00D13515">
        <w:rPr>
          <w:rFonts w:ascii="Arial" w:hAnsi="Arial" w:cs="Arial"/>
          <w:b/>
          <w:bCs/>
          <w:color w:val="000000"/>
          <w:sz w:val="22"/>
          <w:szCs w:val="22"/>
        </w:rPr>
        <w:t xml:space="preserve"> for a supply, services or design contract; or in excess of £4</w:t>
      </w:r>
      <w:ins w:id="149" w:author="Gareth Rees" w:date="2021-05-26T11:15:00Z">
        <w:r w:rsidR="00FB031C">
          <w:rPr>
            <w:rFonts w:ascii="Arial" w:hAnsi="Arial" w:cs="Arial"/>
            <w:b/>
            <w:bCs/>
            <w:color w:val="000000"/>
            <w:sz w:val="22"/>
            <w:szCs w:val="22"/>
          </w:rPr>
          <w:t>,733,252</w:t>
        </w:r>
      </w:ins>
      <w:del w:id="150" w:author="Gareth Rees" w:date="2021-05-26T11:15:00Z">
        <w:r w:rsidRPr="00D13515" w:rsidDel="00FB031C">
          <w:rPr>
            <w:rFonts w:ascii="Arial" w:hAnsi="Arial" w:cs="Arial"/>
            <w:b/>
            <w:bCs/>
            <w:color w:val="000000"/>
            <w:sz w:val="22"/>
            <w:szCs w:val="22"/>
          </w:rPr>
          <w:delText>,551,413</w:delText>
        </w:r>
      </w:del>
      <w:r w:rsidRPr="00D13515">
        <w:rPr>
          <w:rFonts w:ascii="Arial" w:hAnsi="Arial" w:cs="Arial"/>
          <w:b/>
          <w:sz w:val="22"/>
          <w:szCs w:val="22"/>
        </w:rPr>
        <w:t xml:space="preserve"> </w:t>
      </w:r>
      <w:r w:rsidRPr="00D13515">
        <w:rPr>
          <w:rFonts w:ascii="Arial" w:hAnsi="Arial" w:cs="Arial"/>
          <w:b/>
          <w:bCs/>
          <w:color w:val="000000"/>
          <w:sz w:val="22"/>
          <w:szCs w:val="22"/>
        </w:rPr>
        <w:t>for a works contract; or £</w:t>
      </w:r>
      <w:ins w:id="151" w:author="Gareth Rees" w:date="2021-05-26T11:15:00Z">
        <w:r w:rsidR="00FB031C">
          <w:rPr>
            <w:rFonts w:ascii="Arial" w:hAnsi="Arial" w:cs="Arial"/>
            <w:b/>
            <w:bCs/>
            <w:color w:val="000000"/>
            <w:sz w:val="22"/>
            <w:szCs w:val="22"/>
          </w:rPr>
          <w:t>663,540</w:t>
        </w:r>
      </w:ins>
      <w:bookmarkStart w:id="152" w:name="_GoBack"/>
      <w:bookmarkEnd w:id="152"/>
      <w:del w:id="153" w:author="Gareth Rees" w:date="2021-05-26T11:15:00Z">
        <w:r w:rsidRPr="00D13515" w:rsidDel="00FB031C">
          <w:rPr>
            <w:rFonts w:ascii="Arial" w:hAnsi="Arial" w:cs="Arial"/>
            <w:b/>
            <w:bCs/>
            <w:color w:val="000000"/>
            <w:sz w:val="22"/>
            <w:szCs w:val="22"/>
          </w:rPr>
          <w:delText>820,370</w:delText>
        </w:r>
      </w:del>
      <w:r w:rsidRPr="00D13515">
        <w:rPr>
          <w:rFonts w:ascii="Arial" w:hAnsi="Arial" w:cs="Arial"/>
          <w:b/>
          <w:bCs/>
          <w:color w:val="000000"/>
          <w:sz w:val="22"/>
          <w:szCs w:val="22"/>
        </w:rPr>
        <w:t xml:space="preserve">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9"/>
    <w:p w:rsidR="00883BA0" w:rsidRPr="00A1247C" w:rsidRDefault="00DE65ED" w:rsidP="002A34BD">
      <w:pPr>
        <w:rPr>
          <w:rFonts w:ascii="Arial" w:hAnsi="Arial" w:cs="Arial"/>
          <w:color w:val="000000"/>
          <w:szCs w:val="22"/>
          <w:lang w:bidi="en-US"/>
        </w:rPr>
      </w:pPr>
      <w:r>
        <w:rPr>
          <w:rFonts w:ascii="Arial" w:hAnsi="Arial" w:cs="Arial"/>
          <w:b/>
          <w:bCs/>
          <w:color w:val="000000"/>
          <w:sz w:val="22"/>
          <w:szCs w:val="22"/>
          <w:lang w:bidi="en-US"/>
        </w:rPr>
        <w:br w:type="page"/>
      </w:r>
      <w:bookmarkStart w:id="154" w:name="_Toc357072149"/>
      <w:bookmarkStart w:id="155" w:name="_Toc359318574"/>
      <w:bookmarkStart w:id="156" w:name="_Toc359334525"/>
      <w:bookmarkStart w:id="157" w:name="_Toc359334804"/>
      <w:bookmarkStart w:id="158" w:name="_Toc359336506"/>
      <w:bookmarkStart w:id="159" w:name="_Toc509572008"/>
      <w:r w:rsidR="001E3ED6" w:rsidRPr="00D13515">
        <w:rPr>
          <w:rFonts w:ascii="Arial" w:hAnsi="Arial" w:cs="Arial"/>
          <w:b/>
          <w:szCs w:val="22"/>
        </w:rPr>
        <w:lastRenderedPageBreak/>
        <w:t>HANDLING STAFF MATTERS</w:t>
      </w:r>
      <w:bookmarkEnd w:id="154"/>
      <w:bookmarkEnd w:id="155"/>
      <w:bookmarkEnd w:id="156"/>
      <w:bookmarkEnd w:id="157"/>
      <w:bookmarkEnd w:id="158"/>
      <w:bookmarkEnd w:id="159"/>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rsidR="00883BA0" w:rsidRPr="005D33F2" w:rsidRDefault="00857F9E" w:rsidP="005D33F2">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w:t>
      </w:r>
      <w:proofErr w:type="gramStart"/>
      <w:r w:rsidR="00883BA0" w:rsidRPr="00D13515">
        <w:rPr>
          <w:rFonts w:ascii="Arial" w:hAnsi="Arial" w:cs="Arial"/>
          <w:color w:val="000000"/>
          <w:sz w:val="22"/>
          <w:szCs w:val="22"/>
          <w:lang w:bidi="en-US"/>
        </w:rPr>
        <w:t>chairman</w:t>
      </w:r>
      <w:r w:rsidR="005D33F2">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 </w:t>
      </w:r>
      <w:r w:rsidR="005D33F2" w:rsidRPr="00D13515">
        <w:rPr>
          <w:rFonts w:ascii="Arial" w:hAnsi="Arial" w:cs="Arial"/>
          <w:color w:val="000000"/>
          <w:sz w:val="22"/>
          <w:szCs w:val="22"/>
          <w:lang w:bidi="en-US"/>
        </w:rPr>
        <w:t>or</w:t>
      </w:r>
      <w:proofErr w:type="gramEnd"/>
      <w:r w:rsidR="005D33F2" w:rsidRPr="00D13515">
        <w:rPr>
          <w:rFonts w:ascii="Arial" w:hAnsi="Arial" w:cs="Arial"/>
          <w:color w:val="000000"/>
          <w:sz w:val="22"/>
          <w:szCs w:val="22"/>
          <w:lang w:bidi="en-US"/>
        </w:rPr>
        <w:t>, if he is not available, the vice-chairman</w:t>
      </w:r>
      <w:r w:rsidR="005D33F2">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of</w:t>
      </w:r>
      <w:r w:rsidR="005D33F2">
        <w:rPr>
          <w:rFonts w:ascii="Arial" w:hAnsi="Arial" w:cs="Arial"/>
          <w:color w:val="000000"/>
          <w:sz w:val="22"/>
          <w:szCs w:val="22"/>
          <w:lang w:bidi="en-US"/>
        </w:rPr>
        <w:t xml:space="preserve"> the </w:t>
      </w:r>
      <w:proofErr w:type="spellStart"/>
      <w:r w:rsidR="005D33F2">
        <w:rPr>
          <w:rFonts w:ascii="Arial" w:hAnsi="Arial" w:cs="Arial"/>
          <w:color w:val="000000"/>
          <w:sz w:val="22"/>
          <w:szCs w:val="22"/>
          <w:lang w:bidi="en-US"/>
        </w:rPr>
        <w:t>council</w:t>
      </w:r>
      <w:r w:rsidR="00883BA0" w:rsidRPr="005D33F2">
        <w:rPr>
          <w:rFonts w:ascii="Arial" w:hAnsi="Arial" w:cs="Arial"/>
          <w:color w:val="000000"/>
          <w:sz w:val="22"/>
          <w:szCs w:val="22"/>
          <w:lang w:bidi="en-US"/>
        </w:rPr>
        <w:t>of</w:t>
      </w:r>
      <w:proofErr w:type="spellEnd"/>
      <w:r w:rsidR="00883BA0" w:rsidRPr="005D33F2">
        <w:rPr>
          <w:rFonts w:ascii="Arial" w:hAnsi="Arial" w:cs="Arial"/>
          <w:color w:val="000000"/>
          <w:sz w:val="22"/>
          <w:szCs w:val="22"/>
          <w:lang w:bidi="en-US"/>
        </w:rPr>
        <w:t xml:space="preserve"> absence occasioned by illness or other reason and that person shall report such absence to </w:t>
      </w:r>
      <w:r w:rsidR="005D33F2">
        <w:rPr>
          <w:rFonts w:ascii="Arial" w:hAnsi="Arial" w:cs="Arial"/>
          <w:color w:val="000000"/>
          <w:sz w:val="22"/>
          <w:szCs w:val="22"/>
          <w:lang w:bidi="en-US"/>
        </w:rPr>
        <w:t xml:space="preserve">council </w:t>
      </w:r>
      <w:r w:rsidR="00883BA0" w:rsidRPr="005D33F2">
        <w:rPr>
          <w:rFonts w:ascii="Arial" w:hAnsi="Arial" w:cs="Arial"/>
          <w:color w:val="000000"/>
          <w:sz w:val="22"/>
          <w:szCs w:val="22"/>
          <w:lang w:bidi="en-US"/>
        </w:rPr>
        <w:t>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sidR="005D33F2">
        <w:rPr>
          <w:rFonts w:ascii="Arial" w:hAnsi="Arial" w:cs="Arial"/>
          <w:color w:val="000000"/>
          <w:sz w:val="22"/>
          <w:szCs w:val="22"/>
          <w:lang w:bidi="en-US"/>
        </w:rPr>
        <w:t>council</w:t>
      </w:r>
      <w:r w:rsidRPr="00D13515">
        <w:rPr>
          <w:rFonts w:ascii="Arial" w:hAnsi="Arial" w:cs="Arial"/>
          <w:color w:val="000000"/>
          <w:sz w:val="22"/>
          <w:szCs w:val="22"/>
          <w:lang w:bidi="en-US"/>
        </w:rPr>
        <w:t xml:space="preserve"> or in his absence, the vice-chairman shall upon a resolution conduct a review of the performance and annual appraisal of the work of </w:t>
      </w:r>
      <w:r w:rsidR="005D33F2">
        <w:rPr>
          <w:rFonts w:ascii="Arial" w:hAnsi="Arial" w:cs="Arial"/>
          <w:color w:val="000000"/>
          <w:sz w:val="22"/>
          <w:szCs w:val="22"/>
          <w:lang w:bidi="en-US"/>
        </w:rPr>
        <w:t>the Clerk/RFO</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w:t>
      </w:r>
      <w:r w:rsidR="005D33F2">
        <w:rPr>
          <w:rFonts w:ascii="Arial" w:hAnsi="Arial" w:cs="Arial"/>
          <w:color w:val="000000"/>
          <w:sz w:val="22"/>
          <w:szCs w:val="22"/>
          <w:lang w:bidi="en-US"/>
        </w:rPr>
        <w:t xml:space="preserve"> the Chairman</w:t>
      </w:r>
      <w:r w:rsidRPr="00D13515">
        <w:rPr>
          <w:rFonts w:ascii="Arial" w:hAnsi="Arial" w:cs="Arial"/>
          <w:color w:val="000000"/>
          <w:sz w:val="22"/>
          <w:szCs w:val="22"/>
          <w:lang w:bidi="en-US"/>
        </w:rPr>
        <w:t xml:space="preserve"> </w:t>
      </w:r>
    </w:p>
    <w:p w:rsidR="001B762B" w:rsidRPr="00DE65ED" w:rsidRDefault="00857F9E" w:rsidP="00DE65E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w:t>
      </w:r>
      <w:r w:rsidR="005D33F2">
        <w:rPr>
          <w:rFonts w:ascii="Arial" w:hAnsi="Arial" w:cs="Arial"/>
          <w:color w:val="000000"/>
          <w:sz w:val="22"/>
          <w:szCs w:val="22"/>
          <w:lang w:bidi="en-US"/>
        </w:rPr>
        <w:t xml:space="preserve">the council </w:t>
      </w:r>
      <w:r w:rsidR="00883BA0" w:rsidRPr="00D13515">
        <w:rPr>
          <w:rFonts w:ascii="Arial" w:hAnsi="Arial" w:cs="Arial"/>
          <w:color w:val="000000"/>
          <w:sz w:val="22"/>
          <w:szCs w:val="22"/>
          <w:lang w:bidi="en-US"/>
        </w:rPr>
        <w:t xml:space="preserve">or in his absence, the vice-chairman of in respect of an informal or formal grievance matter, and this matter shall be reported back and progressed by resolution of </w:t>
      </w:r>
      <w:r w:rsidR="005D33F2">
        <w:rPr>
          <w:rFonts w:ascii="Arial" w:hAnsi="Arial" w:cs="Arial"/>
          <w:color w:val="000000"/>
          <w:sz w:val="22"/>
          <w:szCs w:val="22"/>
          <w:lang w:bidi="en-US"/>
        </w:rPr>
        <w:t>the council</w:t>
      </w:r>
      <w:r w:rsidR="00883BA0" w:rsidRPr="00D13515">
        <w:rPr>
          <w:rFonts w:ascii="Arial" w:hAnsi="Arial" w:cs="Arial"/>
          <w:color w:val="000000"/>
          <w:sz w:val="22"/>
          <w:szCs w:val="22"/>
          <w:lang w:bidi="en-US"/>
        </w:rPr>
        <w:t>.</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5D33F2">
        <w:rPr>
          <w:rFonts w:ascii="Arial" w:hAnsi="Arial" w:cs="Arial"/>
          <w:color w:val="000000"/>
          <w:sz w:val="22"/>
          <w:szCs w:val="22"/>
          <w:lang w:bidi="en-US"/>
        </w:rPr>
        <w:t xml:space="preserve">the Clerk/RFO </w:t>
      </w:r>
      <w:r w:rsidR="00883BA0" w:rsidRPr="00D13515">
        <w:rPr>
          <w:rFonts w:ascii="Arial" w:hAnsi="Arial" w:cs="Arial"/>
          <w:color w:val="000000"/>
          <w:sz w:val="22"/>
          <w:szCs w:val="22"/>
          <w:lang w:bidi="en-US"/>
        </w:rPr>
        <w:t>relates to the chairman or vice-chairman of the</w:t>
      </w:r>
      <w:r w:rsidR="005D33F2">
        <w:rPr>
          <w:rFonts w:ascii="Arial" w:hAnsi="Arial" w:cs="Arial"/>
          <w:color w:val="000000"/>
          <w:sz w:val="22"/>
          <w:szCs w:val="22"/>
          <w:lang w:bidi="en-US"/>
        </w:rPr>
        <w:t xml:space="preserve"> </w:t>
      </w:r>
      <w:proofErr w:type="gramStart"/>
      <w:r w:rsidR="005D33F2">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this</w:t>
      </w:r>
      <w:proofErr w:type="gramEnd"/>
      <w:r w:rsidR="00883BA0" w:rsidRPr="00D13515">
        <w:rPr>
          <w:rFonts w:ascii="Arial" w:hAnsi="Arial" w:cs="Arial"/>
          <w:color w:val="000000"/>
          <w:sz w:val="22"/>
          <w:szCs w:val="22"/>
          <w:lang w:bidi="en-US"/>
        </w:rPr>
        <w:t xml:space="preserve"> shall be communicated to another member of </w:t>
      </w:r>
      <w:r w:rsidR="005D33F2">
        <w:rPr>
          <w:rFonts w:ascii="Arial" w:hAnsi="Arial" w:cs="Arial"/>
          <w:color w:val="000000"/>
          <w:sz w:val="22"/>
          <w:szCs w:val="22"/>
          <w:lang w:bidi="en-US"/>
        </w:rPr>
        <w:t>council</w:t>
      </w:r>
      <w:r w:rsidR="00883BA0" w:rsidRPr="00D13515">
        <w:rPr>
          <w:rFonts w:ascii="Arial" w:hAnsi="Arial" w:cs="Arial"/>
          <w:color w:val="000000"/>
          <w:sz w:val="22"/>
          <w:szCs w:val="22"/>
          <w:lang w:bidi="en-US"/>
        </w:rPr>
        <w:t>, which shall be reported back and progressed by resolution of</w:t>
      </w:r>
      <w:r w:rsidR="005D33F2">
        <w:rPr>
          <w:rFonts w:ascii="Arial" w:hAnsi="Arial" w:cs="Arial"/>
          <w:color w:val="000000"/>
          <w:sz w:val="22"/>
          <w:szCs w:val="22"/>
          <w:lang w:bidi="en-US"/>
        </w:rPr>
        <w:t xml:space="preserve"> the full council</w:t>
      </w:r>
      <w:r w:rsidR="00883BA0" w:rsidRPr="00D13515">
        <w:rPr>
          <w:rFonts w:ascii="Arial" w:hAnsi="Arial" w:cs="Arial"/>
          <w:color w:val="000000"/>
          <w:sz w:val="22"/>
          <w:szCs w:val="22"/>
          <w:lang w:bidi="en-US"/>
        </w:rPr>
        <w:t xml:space="preserv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p>
    <w:p w:rsidR="00DE65ED" w:rsidRPr="00D13515" w:rsidRDefault="002C672C" w:rsidP="00A1247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1B762B" w:rsidRDefault="00DE65ED" w:rsidP="00A1247C">
      <w:pPr>
        <w:rPr>
          <w:rFonts w:ascii="Arial" w:hAnsi="Arial" w:cs="Arial"/>
          <w:color w:val="000000"/>
          <w:sz w:val="22"/>
          <w:szCs w:val="22"/>
          <w:lang w:bidi="en-US"/>
        </w:rPr>
      </w:pPr>
      <w:r>
        <w:rPr>
          <w:rFonts w:ascii="Arial" w:hAnsi="Arial" w:cs="Arial"/>
          <w:color w:val="000000"/>
          <w:sz w:val="22"/>
          <w:szCs w:val="22"/>
          <w:lang w:bidi="en-US"/>
        </w:rPr>
        <w:br w:type="page"/>
      </w:r>
    </w:p>
    <w:p w:rsidR="00883BA0" w:rsidRDefault="001E3ED6" w:rsidP="000A691E">
      <w:pPr>
        <w:pStyle w:val="Heading1"/>
        <w:spacing w:before="0" w:after="200" w:line="276" w:lineRule="auto"/>
        <w:ind w:left="850" w:hanging="850"/>
        <w:rPr>
          <w:rFonts w:ascii="Arial" w:hAnsi="Arial" w:cs="Arial"/>
          <w:b/>
          <w:szCs w:val="22"/>
        </w:rPr>
      </w:pPr>
      <w:bookmarkStart w:id="160" w:name="_Toc509572009"/>
      <w:r w:rsidRPr="00D13515">
        <w:rPr>
          <w:rFonts w:ascii="Arial" w:hAnsi="Arial" w:cs="Arial"/>
          <w:b/>
          <w:szCs w:val="22"/>
        </w:rPr>
        <w:lastRenderedPageBreak/>
        <w:t>RESPONSIBILITIES TO PROVIDE INFORMATION</w:t>
      </w:r>
      <w:bookmarkEnd w:id="160"/>
      <w:r w:rsidRPr="00D13515">
        <w:rPr>
          <w:rFonts w:ascii="Arial" w:hAnsi="Arial" w:cs="Arial"/>
          <w:b/>
          <w:szCs w:val="22"/>
        </w:rPr>
        <w:t xml:space="preserve"> </w:t>
      </w:r>
    </w:p>
    <w:p w:rsidR="003D589A" w:rsidRPr="00D13515" w:rsidRDefault="008834BA" w:rsidP="001B762B">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056814">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DE65ED" w:rsidRDefault="00DE65ED" w:rsidP="00A1247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940FE" w:rsidRDefault="001E3ED6" w:rsidP="00A1247C">
      <w:pPr>
        <w:rPr>
          <w:rFonts w:ascii="Arial" w:hAnsi="Arial" w:cs="Arial"/>
          <w:b/>
          <w:szCs w:val="22"/>
          <w:lang w:bidi="en-US"/>
        </w:rPr>
      </w:pPr>
      <w:bookmarkStart w:id="161" w:name="_Toc509572010"/>
      <w:r w:rsidRPr="00D13515">
        <w:rPr>
          <w:rFonts w:ascii="Arial" w:hAnsi="Arial" w:cs="Arial"/>
          <w:b/>
          <w:szCs w:val="22"/>
          <w:lang w:bidi="en-US"/>
        </w:rPr>
        <w:t>RESPONSIBILITIES UNDER DATA PROTECTION LEGISLATION</w:t>
      </w:r>
      <w:bookmarkEnd w:id="161"/>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A1247C">
      <w:pPr>
        <w:widowControl w:val="0"/>
        <w:suppressAutoHyphens/>
        <w:autoSpaceDE w:val="0"/>
        <w:autoSpaceDN w:val="0"/>
        <w:adjustRightInd w:val="0"/>
        <w:spacing w:after="200" w:line="276" w:lineRule="auto"/>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EE0E20" w:rsidRPr="00A1247C" w:rsidRDefault="008B47F3" w:rsidP="00A1247C">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w:t>
      </w:r>
      <w:r w:rsidRPr="00A1247C">
        <w:rPr>
          <w:rFonts w:ascii="Arial" w:hAnsi="Arial" w:cs="Arial"/>
          <w:b/>
          <w:sz w:val="22"/>
        </w:rPr>
        <w:t xml:space="preserve">hall maintain a </w:t>
      </w:r>
      <w:r w:rsidR="00FE1832" w:rsidRPr="00A1247C">
        <w:rPr>
          <w:rFonts w:ascii="Arial" w:hAnsi="Arial" w:cs="Arial"/>
          <w:b/>
          <w:sz w:val="22"/>
        </w:rPr>
        <w:t xml:space="preserve">written </w:t>
      </w:r>
      <w:r w:rsidRPr="00A1247C">
        <w:rPr>
          <w:rFonts w:ascii="Arial" w:hAnsi="Arial" w:cs="Arial"/>
          <w:b/>
          <w:sz w:val="22"/>
        </w:rPr>
        <w:t xml:space="preserve">record of </w:t>
      </w:r>
      <w:r w:rsidR="00FE1832" w:rsidRPr="00A1247C">
        <w:rPr>
          <w:rFonts w:ascii="Arial" w:hAnsi="Arial" w:cs="Arial"/>
          <w:b/>
          <w:sz w:val="22"/>
        </w:rPr>
        <w:t xml:space="preserve">its </w:t>
      </w:r>
      <w:r w:rsidRPr="00A1247C">
        <w:rPr>
          <w:rFonts w:ascii="Arial" w:hAnsi="Arial" w:cs="Arial"/>
          <w:b/>
          <w:sz w:val="22"/>
        </w:rPr>
        <w:t>process</w:t>
      </w:r>
      <w:r w:rsidR="00477E7B" w:rsidRPr="00A1247C">
        <w:rPr>
          <w:rFonts w:ascii="Arial" w:hAnsi="Arial" w:cs="Arial"/>
          <w:b/>
          <w:sz w:val="22"/>
        </w:rPr>
        <w:t xml:space="preserve">ing </w:t>
      </w:r>
      <w:r w:rsidR="00FE1832" w:rsidRPr="00A1247C">
        <w:rPr>
          <w:rFonts w:ascii="Arial" w:hAnsi="Arial" w:cs="Arial"/>
          <w:b/>
          <w:sz w:val="22"/>
        </w:rPr>
        <w:t>activities</w:t>
      </w:r>
      <w:r w:rsidRPr="00A1247C">
        <w:rPr>
          <w:rFonts w:ascii="Arial" w:hAnsi="Arial" w:cs="Arial"/>
          <w:b/>
          <w:sz w:val="22"/>
        </w:rPr>
        <w:t>.</w:t>
      </w:r>
    </w:p>
    <w:p w:rsidR="00883BA0" w:rsidRDefault="001E3ED6" w:rsidP="0032195E">
      <w:pPr>
        <w:pStyle w:val="Heading1"/>
        <w:spacing w:before="0" w:after="200" w:line="276" w:lineRule="auto"/>
        <w:rPr>
          <w:rFonts w:ascii="Arial" w:hAnsi="Arial" w:cs="Arial"/>
          <w:b/>
          <w:szCs w:val="22"/>
        </w:rPr>
      </w:pPr>
      <w:bookmarkStart w:id="162" w:name="_Toc357072153"/>
      <w:bookmarkStart w:id="163" w:name="_Toc359318576"/>
      <w:bookmarkStart w:id="164" w:name="_Toc359334527"/>
      <w:bookmarkStart w:id="165" w:name="_Toc359334806"/>
      <w:bookmarkStart w:id="166" w:name="_Toc359336508"/>
      <w:bookmarkStart w:id="167" w:name="_Toc509572011"/>
      <w:r w:rsidRPr="00D13515">
        <w:rPr>
          <w:rFonts w:ascii="Arial" w:hAnsi="Arial" w:cs="Arial"/>
          <w:b/>
          <w:szCs w:val="22"/>
        </w:rPr>
        <w:t>RELATIONS WITH THE PRESS/MEDIA</w:t>
      </w:r>
      <w:bookmarkEnd w:id="162"/>
      <w:bookmarkEnd w:id="163"/>
      <w:bookmarkEnd w:id="164"/>
      <w:bookmarkEnd w:id="165"/>
      <w:bookmarkEnd w:id="166"/>
      <w:bookmarkEnd w:id="167"/>
    </w:p>
    <w:p w:rsidR="00EE0E20" w:rsidRPr="00EE0E20" w:rsidRDefault="00EE0E20" w:rsidP="00EE0E20"/>
    <w:p w:rsidR="00056814"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056814" w:rsidRDefault="00056814">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1B762B" w:rsidRDefault="00883BA0" w:rsidP="0005681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68" w:name="_Toc357072154"/>
      <w:bookmarkStart w:id="169" w:name="_Toc359318577"/>
      <w:bookmarkStart w:id="170" w:name="_Toc359334528"/>
      <w:bookmarkStart w:id="171" w:name="_Toc359334807"/>
      <w:bookmarkStart w:id="172" w:name="_Toc359336509"/>
      <w:bookmarkStart w:id="173" w:name="_Toc509572012"/>
      <w:r w:rsidRPr="00D13515">
        <w:rPr>
          <w:rFonts w:ascii="Arial" w:hAnsi="Arial" w:cs="Arial"/>
          <w:b/>
          <w:szCs w:val="22"/>
        </w:rPr>
        <w:t>EXECUTION AND SEALING OF LEGAL DEEDS</w:t>
      </w:r>
      <w:bookmarkEnd w:id="168"/>
      <w:bookmarkEnd w:id="169"/>
      <w:bookmarkEnd w:id="170"/>
      <w:bookmarkEnd w:id="171"/>
      <w:bookmarkEnd w:id="172"/>
      <w:bookmarkEnd w:id="173"/>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5D33F2" w:rsidRPr="00B438FF" w:rsidRDefault="005D33F2" w:rsidP="00DE65ED">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r w:rsidRPr="00D13515" w:rsidDel="005D33F2">
        <w:rPr>
          <w:rFonts w:ascii="Arial" w:hAnsi="Arial" w:cs="Arial"/>
          <w:b/>
          <w:bCs/>
          <w:color w:val="000000"/>
          <w:sz w:val="22"/>
          <w:szCs w:val="22"/>
          <w:lang w:bidi="en-US"/>
        </w:rPr>
        <w:t xml:space="preserve"> </w:t>
      </w:r>
      <w:r w:rsidR="00883BA0"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00883BA0"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00883BA0"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00883BA0" w:rsidRPr="00D13515">
        <w:rPr>
          <w:rFonts w:ascii="Arial" w:hAnsi="Arial" w:cs="Arial"/>
          <w:b/>
          <w:bCs/>
          <w:color w:val="000000"/>
          <w:sz w:val="22"/>
          <w:szCs w:val="22"/>
          <w:lang w:bidi="en-US"/>
        </w:rPr>
        <w:t xml:space="preserve">ouncil, any deed required by law and the Proper Officer shall witness their signatures. </w:t>
      </w:r>
    </w:p>
    <w:p w:rsidR="003553BC" w:rsidRPr="00A1247C" w:rsidRDefault="003553BC" w:rsidP="00A1247C">
      <w:pPr>
        <w:pStyle w:val="Heading1"/>
        <w:spacing w:before="0" w:after="200" w:line="276" w:lineRule="auto"/>
        <w:rPr>
          <w:rFonts w:ascii="Arial" w:hAnsi="Arial" w:cs="Arial"/>
          <w:color w:val="000000"/>
          <w:sz w:val="20"/>
          <w:szCs w:val="22"/>
          <w:lang w:bidi="en-US"/>
        </w:rPr>
      </w:pPr>
      <w:bookmarkStart w:id="174" w:name="_Toc357072155"/>
      <w:bookmarkStart w:id="175" w:name="_Toc359318578"/>
      <w:bookmarkStart w:id="176" w:name="_Toc359334529"/>
      <w:bookmarkStart w:id="177" w:name="_Toc359334808"/>
      <w:bookmarkStart w:id="178" w:name="_Toc359336510"/>
      <w:bookmarkStart w:id="179" w:name="_Toc509572013"/>
      <w:r w:rsidRPr="00D13515">
        <w:rPr>
          <w:rFonts w:ascii="Arial" w:hAnsi="Arial" w:cs="Arial"/>
          <w:b/>
          <w:szCs w:val="22"/>
        </w:rPr>
        <w:t>COMMUNICATING WITH DISTRICT AND COUNTY OR UNITARY COUNCILLORS</w:t>
      </w:r>
    </w:p>
    <w:p w:rsidR="003553BC" w:rsidRPr="00D13515" w:rsidRDefault="003553BC" w:rsidP="003553BC">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 invitation to attend a meeting of the Council shall be sent, together with the agenda, to the ward councillor(s) of the Unitary Council representing the area of the Council. </w:t>
      </w:r>
    </w:p>
    <w:p w:rsidR="003553BC" w:rsidRPr="001B762B" w:rsidRDefault="003553BC" w:rsidP="00A1247C">
      <w:pPr>
        <w:widowControl w:val="0"/>
        <w:suppressAutoHyphens/>
        <w:autoSpaceDE w:val="0"/>
        <w:autoSpaceDN w:val="0"/>
        <w:adjustRightInd w:val="0"/>
        <w:spacing w:after="200" w:line="276" w:lineRule="auto"/>
        <w:textAlignment w:val="center"/>
        <w:rPr>
          <w:rFonts w:ascii="Arial" w:hAnsi="Arial" w:cs="Arial"/>
          <w:b/>
          <w:szCs w:val="22"/>
        </w:rPr>
      </w:pPr>
    </w:p>
    <w:p w:rsidR="003553BC" w:rsidRPr="00D13515" w:rsidRDefault="003553BC" w:rsidP="003553BC">
      <w:pPr>
        <w:pStyle w:val="Heading1"/>
        <w:spacing w:before="0" w:after="200" w:line="276" w:lineRule="auto"/>
        <w:rPr>
          <w:rFonts w:ascii="Arial" w:hAnsi="Arial" w:cs="Arial"/>
          <w:b/>
          <w:szCs w:val="22"/>
        </w:rPr>
      </w:pPr>
      <w:r w:rsidRPr="00D13515">
        <w:rPr>
          <w:rFonts w:ascii="Arial" w:hAnsi="Arial" w:cs="Arial"/>
          <w:b/>
          <w:szCs w:val="22"/>
        </w:rPr>
        <w:t>RESTRICTIONS ON COUNCILLOR ACTIVITIES</w:t>
      </w:r>
    </w:p>
    <w:p w:rsidR="003553BC" w:rsidRPr="00D13515" w:rsidRDefault="003553BC" w:rsidP="003553BC">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duly authorised no councillor shall:</w:t>
      </w:r>
    </w:p>
    <w:p w:rsidR="003553BC" w:rsidRPr="00D13515" w:rsidRDefault="003553BC" w:rsidP="003553BC">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inspect any land and/or premises which the Council has a right or duty to inspect; or</w:t>
      </w:r>
    </w:p>
    <w:p w:rsidR="003553BC" w:rsidRPr="001B762B" w:rsidRDefault="003553BC" w:rsidP="00A1247C">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b/>
          <w:szCs w:val="22"/>
        </w:rPr>
      </w:pPr>
      <w:r w:rsidRPr="00D13515">
        <w:rPr>
          <w:rFonts w:ascii="Arial" w:hAnsi="Arial" w:cs="Arial"/>
          <w:color w:val="000000"/>
          <w:sz w:val="22"/>
          <w:szCs w:val="22"/>
          <w:lang w:bidi="en-US"/>
        </w:rPr>
        <w:t>issue orders, instructions or directions.</w:t>
      </w:r>
    </w:p>
    <w:p w:rsidR="003553BC" w:rsidRPr="00D13515" w:rsidRDefault="003553BC" w:rsidP="003553BC">
      <w:pPr>
        <w:pStyle w:val="Heading1"/>
        <w:spacing w:before="0" w:after="200" w:line="276" w:lineRule="auto"/>
        <w:rPr>
          <w:rFonts w:ascii="Arial" w:hAnsi="Arial" w:cs="Arial"/>
          <w:b/>
          <w:szCs w:val="22"/>
        </w:rPr>
      </w:pPr>
      <w:r w:rsidRPr="00D13515">
        <w:rPr>
          <w:rFonts w:ascii="Arial" w:hAnsi="Arial" w:cs="Arial"/>
          <w:b/>
          <w:szCs w:val="22"/>
        </w:rPr>
        <w:t>STANDING ORDERS GENERALLY</w:t>
      </w:r>
    </w:p>
    <w:p w:rsidR="003553BC" w:rsidRPr="00D13515" w:rsidRDefault="003553BC" w:rsidP="003553BC">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3553BC" w:rsidRPr="00D13515" w:rsidRDefault="003553BC" w:rsidP="003553BC">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 xml:space="preserve">A </w:t>
      </w:r>
      <w:r w:rsidR="00544F07">
        <w:rPr>
          <w:rFonts w:ascii="Arial" w:hAnsi="Arial" w:cs="Arial"/>
          <w:sz w:val="22"/>
          <w:szCs w:val="22"/>
          <w:lang w:bidi="en-US"/>
        </w:rPr>
        <w:t>proposal</w:t>
      </w:r>
      <w:r w:rsidRPr="00D13515">
        <w:rPr>
          <w:rFonts w:ascii="Arial" w:hAnsi="Arial" w:cs="Arial"/>
          <w:sz w:val="22"/>
          <w:szCs w:val="22"/>
          <w:lang w:bidi="en-US"/>
        </w:rPr>
        <w:t xml:space="preserve"> to add to or vary or revoke one or more of the Council’s standing orders, except one that incorporates mandatory statutory </w:t>
      </w:r>
      <w:r>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w:t>
      </w:r>
      <w:r w:rsidR="00544F07">
        <w:rPr>
          <w:rFonts w:ascii="Arial" w:hAnsi="Arial" w:cs="Arial"/>
          <w:sz w:val="22"/>
          <w:szCs w:val="22"/>
          <w:lang w:bidi="en-US"/>
        </w:rPr>
        <w:t>proposal</w:t>
      </w:r>
      <w:r w:rsidRPr="00D13515">
        <w:rPr>
          <w:rFonts w:ascii="Arial" w:hAnsi="Arial" w:cs="Arial"/>
          <w:sz w:val="22"/>
          <w:szCs w:val="22"/>
          <w:lang w:bidi="en-US"/>
        </w:rPr>
        <w:t xml:space="preserve">, the written notice by at least </w:t>
      </w:r>
      <w:r w:rsidR="001B762B">
        <w:rPr>
          <w:rFonts w:ascii="Arial" w:hAnsi="Arial" w:cs="Arial"/>
          <w:sz w:val="22"/>
          <w:szCs w:val="22"/>
          <w:lang w:bidi="en-US"/>
        </w:rPr>
        <w:t>3</w:t>
      </w:r>
      <w:r w:rsidRPr="00D13515">
        <w:rPr>
          <w:rFonts w:ascii="Arial" w:hAnsi="Arial" w:cs="Arial"/>
          <w:sz w:val="22"/>
          <w:szCs w:val="22"/>
          <w:lang w:bidi="en-US"/>
        </w:rPr>
        <w:t xml:space="preserve"> councillors to be given to the Proper Officer in accordance with standing order 9.</w:t>
      </w:r>
    </w:p>
    <w:p w:rsidR="003553BC" w:rsidRPr="00D13515" w:rsidRDefault="003553BC" w:rsidP="003553BC">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provide a copy of the Council’s standing orders to a councillor as soon as possible.</w:t>
      </w:r>
    </w:p>
    <w:p w:rsidR="003553BC" w:rsidRPr="003553BC" w:rsidRDefault="003553BC" w:rsidP="003553BC">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b/>
          <w:szCs w:val="22"/>
        </w:rPr>
      </w:pPr>
      <w:r w:rsidRPr="003553BC">
        <w:rPr>
          <w:rFonts w:ascii="Arial" w:hAnsi="Arial" w:cs="Arial"/>
          <w:color w:val="000000"/>
          <w:sz w:val="22"/>
          <w:szCs w:val="22"/>
          <w:lang w:bidi="en-US"/>
        </w:rPr>
        <w:t>The decision of the chairman of a meeting as to the application of standing orders at the meeting shall be final.</w:t>
      </w:r>
      <w:bookmarkEnd w:id="174"/>
      <w:bookmarkEnd w:id="175"/>
      <w:bookmarkEnd w:id="176"/>
      <w:bookmarkEnd w:id="177"/>
      <w:bookmarkEnd w:id="178"/>
      <w:bookmarkEnd w:id="179"/>
    </w:p>
    <w:sectPr w:rsidR="003553BC" w:rsidRPr="003553BC" w:rsidSect="007B7B85">
      <w:headerReference w:type="default" r:id="rId9"/>
      <w:footerReference w:type="default" r:id="rId10"/>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738" w:rsidRDefault="00264738" w:rsidP="00E77177">
      <w:r>
        <w:separator/>
      </w:r>
    </w:p>
  </w:endnote>
  <w:endnote w:type="continuationSeparator" w:id="0">
    <w:p w:rsidR="00264738" w:rsidRDefault="0026473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otham Bold">
    <w:altName w:val="Times New Roman"/>
    <w:panose1 w:val="020B0604020202020204"/>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500000000020000"/>
    <w:charset w:val="4D"/>
    <w:family w:val="auto"/>
    <w:notTrueType/>
    <w:pitch w:val="default"/>
    <w:sig w:usb0="00000003" w:usb1="00000000" w:usb2="00000000" w:usb3="00000000" w:csb0="00000001" w:csb1="00000000"/>
  </w:font>
  <w:font w:name="AGaramondPro-Bold">
    <w:altName w:val="Adobe Garamond Pro Bold"/>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5BE" w:rsidRPr="009E58A9" w:rsidRDefault="009675BE"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19</w:t>
    </w:r>
    <w:r w:rsidRPr="009E58A9">
      <w:rPr>
        <w:rFonts w:ascii="Arial" w:hAnsi="Arial" w:cs="Arial"/>
        <w:noProof/>
      </w:rPr>
      <w:fldChar w:fldCharType="end"/>
    </w:r>
    <w:r>
      <w:rPr>
        <w:rFonts w:ascii="Arial" w:hAnsi="Arial" w:cs="Arial"/>
        <w:noProof/>
      </w:rPr>
      <w:t xml:space="preserve"> of 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738" w:rsidRDefault="00264738" w:rsidP="00E77177">
      <w:r>
        <w:separator/>
      </w:r>
    </w:p>
  </w:footnote>
  <w:footnote w:type="continuationSeparator" w:id="0">
    <w:p w:rsidR="00264738" w:rsidRDefault="00264738"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4BD" w:rsidRDefault="009675BE" w:rsidP="002A34BD">
    <w:pPr>
      <w:pStyle w:val="Header"/>
      <w:rPr>
        <w:sz w:val="16"/>
        <w:szCs w:val="16"/>
      </w:rPr>
    </w:pPr>
    <w:r w:rsidRPr="00A1247C">
      <w:rPr>
        <w:sz w:val="16"/>
        <w:szCs w:val="16"/>
      </w:rPr>
      <w:t>Lockington Parish Counci</w:t>
    </w:r>
    <w:r w:rsidR="002A34BD">
      <w:rPr>
        <w:sz w:val="16"/>
        <w:szCs w:val="16"/>
      </w:rPr>
      <w:t>l</w:t>
    </w:r>
  </w:p>
  <w:p w:rsidR="002A34BD" w:rsidRDefault="002A34BD" w:rsidP="002A34BD">
    <w:pPr>
      <w:pStyle w:val="Header"/>
      <w:rPr>
        <w:sz w:val="16"/>
        <w:szCs w:val="16"/>
      </w:rPr>
    </w:pPr>
    <w:r>
      <w:rPr>
        <w:sz w:val="16"/>
        <w:szCs w:val="16"/>
      </w:rPr>
      <w:t>Edited by; Clerk - Mr Gareth Rees</w:t>
    </w:r>
  </w:p>
  <w:p w:rsidR="009675BE" w:rsidRPr="00A1247C" w:rsidRDefault="002A34BD" w:rsidP="002A34BD">
    <w:pPr>
      <w:pStyle w:val="Header"/>
      <w:rPr>
        <w:sz w:val="16"/>
        <w:szCs w:val="16"/>
      </w:rPr>
    </w:pPr>
    <w:r>
      <w:rPr>
        <w:sz w:val="16"/>
        <w:szCs w:val="16"/>
      </w:rPr>
      <w:t>Adopted</w:t>
    </w:r>
    <w:ins w:id="180" w:author="Gareth Rees" w:date="2021-05-26T11:12:00Z">
      <w:r w:rsidR="00FB031C">
        <w:rPr>
          <w:sz w:val="16"/>
          <w:szCs w:val="16"/>
        </w:rPr>
        <w:t>: June 28</w:t>
      </w:r>
      <w:r w:rsidR="00FB031C" w:rsidRPr="00FB031C">
        <w:rPr>
          <w:sz w:val="16"/>
          <w:szCs w:val="16"/>
          <w:vertAlign w:val="superscript"/>
          <w:rPrChange w:id="181" w:author="Gareth Rees" w:date="2021-05-26T11:12:00Z">
            <w:rPr>
              <w:sz w:val="16"/>
              <w:szCs w:val="16"/>
            </w:rPr>
          </w:rPrChange>
        </w:rPr>
        <w:t>th</w:t>
      </w:r>
      <w:r w:rsidR="00FB031C">
        <w:rPr>
          <w:sz w:val="16"/>
          <w:szCs w:val="16"/>
        </w:rPr>
        <w:t xml:space="preserve"> 2021</w:t>
      </w:r>
    </w:ins>
    <w:del w:id="182" w:author="Gareth Rees" w:date="2021-05-26T11:12:00Z">
      <w:r w:rsidDel="00FB031C">
        <w:rPr>
          <w:sz w:val="16"/>
          <w:szCs w:val="16"/>
        </w:rPr>
        <w:delText xml:space="preserve"> Jabuary 2020</w:delText>
      </w:r>
    </w:del>
    <w:r>
      <w:rPr>
        <w:sz w:val="16"/>
        <w:szCs w:val="16"/>
      </w:rPr>
      <w:tab/>
    </w:r>
    <w:r>
      <w:rPr>
        <w:sz w:val="16"/>
        <w:szCs w:val="16"/>
      </w:rPr>
      <w:tab/>
    </w:r>
  </w:p>
  <w:p w:rsidR="009675BE" w:rsidRPr="00A1247C" w:rsidRDefault="009675BE">
    <w:pPr>
      <w:pStyle w:val="Header"/>
      <w:rPr>
        <w:sz w:val="16"/>
        <w:szCs w:val="16"/>
      </w:rPr>
    </w:pPr>
    <w:r w:rsidRPr="00A1247C">
      <w:rPr>
        <w:sz w:val="16"/>
        <w:szCs w:val="16"/>
      </w:rPr>
      <w:t>Standing Orders</w:t>
    </w:r>
  </w:p>
  <w:p w:rsidR="009675BE" w:rsidRDefault="009675BE">
    <w:pPr>
      <w:pStyle w:val="Header"/>
      <w:rPr>
        <w:sz w:val="16"/>
        <w:szCs w:val="16"/>
      </w:rPr>
    </w:pPr>
    <w:r w:rsidRPr="00A1247C">
      <w:rPr>
        <w:sz w:val="16"/>
        <w:szCs w:val="16"/>
      </w:rPr>
      <w:t>Revision</w:t>
    </w:r>
    <w:r w:rsidR="002A34BD">
      <w:rPr>
        <w:sz w:val="16"/>
        <w:szCs w:val="16"/>
      </w:rPr>
      <w:t>:</w:t>
    </w:r>
    <w:r w:rsidRPr="00A1247C">
      <w:rPr>
        <w:sz w:val="16"/>
        <w:szCs w:val="16"/>
      </w:rPr>
      <w:t xml:space="preserve"> 1.</w:t>
    </w:r>
    <w:ins w:id="183" w:author="Gareth Rees" w:date="2021-05-26T11:12:00Z">
      <w:r w:rsidR="00FB031C">
        <w:rPr>
          <w:sz w:val="16"/>
          <w:szCs w:val="16"/>
        </w:rPr>
        <w:t>3</w:t>
      </w:r>
    </w:ins>
    <w:del w:id="184" w:author="Gareth Rees" w:date="2021-05-26T11:12:00Z">
      <w:r w:rsidR="002A34BD" w:rsidDel="00FB031C">
        <w:rPr>
          <w:sz w:val="16"/>
          <w:szCs w:val="16"/>
        </w:rPr>
        <w:delText>2</w:delText>
      </w:r>
    </w:del>
  </w:p>
  <w:p w:rsidR="006E00E0" w:rsidRPr="00A1247C" w:rsidRDefault="002A34BD">
    <w:pPr>
      <w:pStyle w:val="Header"/>
      <w:rPr>
        <w:sz w:val="16"/>
        <w:szCs w:val="16"/>
      </w:rPr>
    </w:pPr>
    <w:r>
      <w:rPr>
        <w:sz w:val="16"/>
        <w:szCs w:val="16"/>
      </w:rPr>
      <w:t>Date:</w:t>
    </w:r>
    <w:ins w:id="185" w:author="Gareth Rees" w:date="2021-05-26T11:12:00Z">
      <w:r w:rsidR="00FB031C">
        <w:rPr>
          <w:sz w:val="16"/>
          <w:szCs w:val="16"/>
        </w:rPr>
        <w:t xml:space="preserve"> June 28</w:t>
      </w:r>
    </w:ins>
    <w:ins w:id="186" w:author="Gareth Rees" w:date="2021-05-26T11:13:00Z">
      <w:r w:rsidR="00FB031C" w:rsidRPr="00FB031C">
        <w:rPr>
          <w:sz w:val="16"/>
          <w:szCs w:val="16"/>
          <w:vertAlign w:val="superscript"/>
          <w:rPrChange w:id="187" w:author="Gareth Rees" w:date="2021-05-26T11:13:00Z">
            <w:rPr>
              <w:sz w:val="16"/>
              <w:szCs w:val="16"/>
            </w:rPr>
          </w:rPrChange>
        </w:rPr>
        <w:t>th</w:t>
      </w:r>
      <w:r w:rsidR="00FB031C">
        <w:rPr>
          <w:sz w:val="16"/>
          <w:szCs w:val="16"/>
        </w:rPr>
        <w:t xml:space="preserve"> 2021</w:t>
      </w:r>
    </w:ins>
    <w:del w:id="188" w:author="Gareth Rees" w:date="2021-05-26T11:12:00Z">
      <w:r w:rsidDel="00FB031C">
        <w:rPr>
          <w:sz w:val="16"/>
          <w:szCs w:val="16"/>
        </w:rPr>
        <w:delText>December</w:delText>
      </w:r>
      <w:r w:rsidR="006E00E0" w:rsidDel="00FB031C">
        <w:rPr>
          <w:sz w:val="16"/>
          <w:szCs w:val="16"/>
        </w:rPr>
        <w:delText xml:space="preserve"> 2020</w:delText>
      </w:r>
    </w:del>
  </w:p>
  <w:p w:rsidR="009675BE" w:rsidRDefault="00967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reth Rees">
    <w15:presenceInfo w15:providerId="None" w15:userId="Gareth Re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6814"/>
    <w:rsid w:val="00057794"/>
    <w:rsid w:val="00061163"/>
    <w:rsid w:val="00063010"/>
    <w:rsid w:val="000662B4"/>
    <w:rsid w:val="000704FE"/>
    <w:rsid w:val="00074BD2"/>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161"/>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B762B"/>
    <w:rsid w:val="001C2B72"/>
    <w:rsid w:val="001C6764"/>
    <w:rsid w:val="001C6F87"/>
    <w:rsid w:val="001D08C0"/>
    <w:rsid w:val="001D1CCE"/>
    <w:rsid w:val="001D79B0"/>
    <w:rsid w:val="001E3ED6"/>
    <w:rsid w:val="001E62AA"/>
    <w:rsid w:val="001E68F8"/>
    <w:rsid w:val="001F3666"/>
    <w:rsid w:val="001F4FF0"/>
    <w:rsid w:val="001F5083"/>
    <w:rsid w:val="001F6994"/>
    <w:rsid w:val="00201A33"/>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1C0C"/>
    <w:rsid w:val="00256B48"/>
    <w:rsid w:val="00260F9B"/>
    <w:rsid w:val="002610C6"/>
    <w:rsid w:val="00262A53"/>
    <w:rsid w:val="00264738"/>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5641"/>
    <w:rsid w:val="00297250"/>
    <w:rsid w:val="002976ED"/>
    <w:rsid w:val="002A01F7"/>
    <w:rsid w:val="002A34BD"/>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2220"/>
    <w:rsid w:val="00313C75"/>
    <w:rsid w:val="00317214"/>
    <w:rsid w:val="0032195E"/>
    <w:rsid w:val="003224B4"/>
    <w:rsid w:val="00323F4A"/>
    <w:rsid w:val="003249E0"/>
    <w:rsid w:val="00325AAB"/>
    <w:rsid w:val="00327CB8"/>
    <w:rsid w:val="00330610"/>
    <w:rsid w:val="00330FF2"/>
    <w:rsid w:val="00343E7A"/>
    <w:rsid w:val="00352AD3"/>
    <w:rsid w:val="00353FD1"/>
    <w:rsid w:val="003553BC"/>
    <w:rsid w:val="00356BF2"/>
    <w:rsid w:val="00363397"/>
    <w:rsid w:val="00363449"/>
    <w:rsid w:val="00367CE1"/>
    <w:rsid w:val="00372B50"/>
    <w:rsid w:val="003861EC"/>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151B"/>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4F4F81"/>
    <w:rsid w:val="0050199D"/>
    <w:rsid w:val="005028B6"/>
    <w:rsid w:val="00502A47"/>
    <w:rsid w:val="00504967"/>
    <w:rsid w:val="0050756D"/>
    <w:rsid w:val="00510926"/>
    <w:rsid w:val="00511892"/>
    <w:rsid w:val="0052730F"/>
    <w:rsid w:val="00535C59"/>
    <w:rsid w:val="00537CEB"/>
    <w:rsid w:val="0054042F"/>
    <w:rsid w:val="00541926"/>
    <w:rsid w:val="00544F07"/>
    <w:rsid w:val="00546871"/>
    <w:rsid w:val="00552B84"/>
    <w:rsid w:val="005628C9"/>
    <w:rsid w:val="00564380"/>
    <w:rsid w:val="00564944"/>
    <w:rsid w:val="0056564F"/>
    <w:rsid w:val="00570E60"/>
    <w:rsid w:val="00573C4E"/>
    <w:rsid w:val="00577731"/>
    <w:rsid w:val="00580EC6"/>
    <w:rsid w:val="00582596"/>
    <w:rsid w:val="00585898"/>
    <w:rsid w:val="005913BF"/>
    <w:rsid w:val="005926F1"/>
    <w:rsid w:val="005930C5"/>
    <w:rsid w:val="00594CE0"/>
    <w:rsid w:val="005A0886"/>
    <w:rsid w:val="005A405C"/>
    <w:rsid w:val="005A7508"/>
    <w:rsid w:val="005A79D9"/>
    <w:rsid w:val="005B2267"/>
    <w:rsid w:val="005B2ACF"/>
    <w:rsid w:val="005B526E"/>
    <w:rsid w:val="005B71B2"/>
    <w:rsid w:val="005B7259"/>
    <w:rsid w:val="005C27F8"/>
    <w:rsid w:val="005C6413"/>
    <w:rsid w:val="005D0FAA"/>
    <w:rsid w:val="005D2038"/>
    <w:rsid w:val="005D33F2"/>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0AA7"/>
    <w:rsid w:val="00671685"/>
    <w:rsid w:val="00675B1A"/>
    <w:rsid w:val="00685B86"/>
    <w:rsid w:val="006912D8"/>
    <w:rsid w:val="006940BD"/>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0E0"/>
    <w:rsid w:val="006E064B"/>
    <w:rsid w:val="006E080E"/>
    <w:rsid w:val="006E157B"/>
    <w:rsid w:val="006E22C4"/>
    <w:rsid w:val="006F0E74"/>
    <w:rsid w:val="00700406"/>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9D5"/>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45886"/>
    <w:rsid w:val="0085230D"/>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54B"/>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8F15C6"/>
    <w:rsid w:val="008F7B91"/>
    <w:rsid w:val="0090041F"/>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61DD"/>
    <w:rsid w:val="00947B9D"/>
    <w:rsid w:val="009521C5"/>
    <w:rsid w:val="00953209"/>
    <w:rsid w:val="0095349E"/>
    <w:rsid w:val="00953547"/>
    <w:rsid w:val="00953572"/>
    <w:rsid w:val="009540EE"/>
    <w:rsid w:val="0095421C"/>
    <w:rsid w:val="00957962"/>
    <w:rsid w:val="009609D6"/>
    <w:rsid w:val="00963218"/>
    <w:rsid w:val="00965212"/>
    <w:rsid w:val="00966F44"/>
    <w:rsid w:val="009675BE"/>
    <w:rsid w:val="00970ADB"/>
    <w:rsid w:val="0097109A"/>
    <w:rsid w:val="009725C8"/>
    <w:rsid w:val="00973F81"/>
    <w:rsid w:val="0097402E"/>
    <w:rsid w:val="00976DBB"/>
    <w:rsid w:val="00977DED"/>
    <w:rsid w:val="00980383"/>
    <w:rsid w:val="00980732"/>
    <w:rsid w:val="0098086E"/>
    <w:rsid w:val="00983099"/>
    <w:rsid w:val="009838BC"/>
    <w:rsid w:val="009A1615"/>
    <w:rsid w:val="009A3E04"/>
    <w:rsid w:val="009A451C"/>
    <w:rsid w:val="009B188F"/>
    <w:rsid w:val="009B61E7"/>
    <w:rsid w:val="009B7179"/>
    <w:rsid w:val="009B7E7B"/>
    <w:rsid w:val="009C1D02"/>
    <w:rsid w:val="009C5714"/>
    <w:rsid w:val="009C7E62"/>
    <w:rsid w:val="009D0F0F"/>
    <w:rsid w:val="009D1152"/>
    <w:rsid w:val="009D549E"/>
    <w:rsid w:val="009E1858"/>
    <w:rsid w:val="009E33CB"/>
    <w:rsid w:val="009E3A40"/>
    <w:rsid w:val="009E58A9"/>
    <w:rsid w:val="009E6A0A"/>
    <w:rsid w:val="009F60CF"/>
    <w:rsid w:val="00A02674"/>
    <w:rsid w:val="00A05F64"/>
    <w:rsid w:val="00A10236"/>
    <w:rsid w:val="00A110A6"/>
    <w:rsid w:val="00A11364"/>
    <w:rsid w:val="00A12138"/>
    <w:rsid w:val="00A1247C"/>
    <w:rsid w:val="00A150AB"/>
    <w:rsid w:val="00A17A59"/>
    <w:rsid w:val="00A26092"/>
    <w:rsid w:val="00A32CDB"/>
    <w:rsid w:val="00A37445"/>
    <w:rsid w:val="00A37987"/>
    <w:rsid w:val="00A40CDA"/>
    <w:rsid w:val="00A44424"/>
    <w:rsid w:val="00A51862"/>
    <w:rsid w:val="00A615DB"/>
    <w:rsid w:val="00A61999"/>
    <w:rsid w:val="00A7112C"/>
    <w:rsid w:val="00A74841"/>
    <w:rsid w:val="00A75130"/>
    <w:rsid w:val="00A75C9D"/>
    <w:rsid w:val="00A76ACF"/>
    <w:rsid w:val="00A77BC6"/>
    <w:rsid w:val="00A8267E"/>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16274"/>
    <w:rsid w:val="00B20036"/>
    <w:rsid w:val="00B2085A"/>
    <w:rsid w:val="00B243BA"/>
    <w:rsid w:val="00B31E52"/>
    <w:rsid w:val="00B32622"/>
    <w:rsid w:val="00B33D6A"/>
    <w:rsid w:val="00B4085A"/>
    <w:rsid w:val="00B422C9"/>
    <w:rsid w:val="00B438FF"/>
    <w:rsid w:val="00B44291"/>
    <w:rsid w:val="00B45026"/>
    <w:rsid w:val="00B50613"/>
    <w:rsid w:val="00B52198"/>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1F91"/>
    <w:rsid w:val="00BD3092"/>
    <w:rsid w:val="00BE2A2D"/>
    <w:rsid w:val="00BE3127"/>
    <w:rsid w:val="00BE52A2"/>
    <w:rsid w:val="00BF04B3"/>
    <w:rsid w:val="00BF3998"/>
    <w:rsid w:val="00BF4758"/>
    <w:rsid w:val="00BF6DAB"/>
    <w:rsid w:val="00C05D3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A5EED"/>
    <w:rsid w:val="00CB17FD"/>
    <w:rsid w:val="00CB4ED5"/>
    <w:rsid w:val="00CB68C4"/>
    <w:rsid w:val="00CB6D38"/>
    <w:rsid w:val="00CC2A52"/>
    <w:rsid w:val="00CC3B22"/>
    <w:rsid w:val="00CC46A5"/>
    <w:rsid w:val="00CC47CC"/>
    <w:rsid w:val="00CD1EC3"/>
    <w:rsid w:val="00CD3B35"/>
    <w:rsid w:val="00CD420C"/>
    <w:rsid w:val="00CD4679"/>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4C9C"/>
    <w:rsid w:val="00D75215"/>
    <w:rsid w:val="00D75805"/>
    <w:rsid w:val="00D83785"/>
    <w:rsid w:val="00D84722"/>
    <w:rsid w:val="00D87683"/>
    <w:rsid w:val="00D87BF7"/>
    <w:rsid w:val="00D94459"/>
    <w:rsid w:val="00D9494D"/>
    <w:rsid w:val="00DA5BD6"/>
    <w:rsid w:val="00DA5E87"/>
    <w:rsid w:val="00DA5FE8"/>
    <w:rsid w:val="00DA6063"/>
    <w:rsid w:val="00DA6B6B"/>
    <w:rsid w:val="00DB02C4"/>
    <w:rsid w:val="00DB23B3"/>
    <w:rsid w:val="00DB34C6"/>
    <w:rsid w:val="00DB4700"/>
    <w:rsid w:val="00DB5DD2"/>
    <w:rsid w:val="00DC523C"/>
    <w:rsid w:val="00DC78BB"/>
    <w:rsid w:val="00DC7D3C"/>
    <w:rsid w:val="00DD0B01"/>
    <w:rsid w:val="00DD0D33"/>
    <w:rsid w:val="00DD522A"/>
    <w:rsid w:val="00DE06CC"/>
    <w:rsid w:val="00DE10AF"/>
    <w:rsid w:val="00DE1EA1"/>
    <w:rsid w:val="00DE5985"/>
    <w:rsid w:val="00DE65ED"/>
    <w:rsid w:val="00E006B8"/>
    <w:rsid w:val="00E1373E"/>
    <w:rsid w:val="00E158BA"/>
    <w:rsid w:val="00E15F68"/>
    <w:rsid w:val="00E20D04"/>
    <w:rsid w:val="00E2176A"/>
    <w:rsid w:val="00E21C38"/>
    <w:rsid w:val="00E22CE1"/>
    <w:rsid w:val="00E249B5"/>
    <w:rsid w:val="00E273FE"/>
    <w:rsid w:val="00E321FF"/>
    <w:rsid w:val="00E36BF3"/>
    <w:rsid w:val="00E376B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3291"/>
    <w:rsid w:val="00E87B4D"/>
    <w:rsid w:val="00E91AE4"/>
    <w:rsid w:val="00E93562"/>
    <w:rsid w:val="00E93756"/>
    <w:rsid w:val="00E93DB7"/>
    <w:rsid w:val="00E95D72"/>
    <w:rsid w:val="00E96CF6"/>
    <w:rsid w:val="00EA594D"/>
    <w:rsid w:val="00EA5C76"/>
    <w:rsid w:val="00EA7BE0"/>
    <w:rsid w:val="00EB0F80"/>
    <w:rsid w:val="00EB5759"/>
    <w:rsid w:val="00EC39A0"/>
    <w:rsid w:val="00EC660D"/>
    <w:rsid w:val="00EC74FC"/>
    <w:rsid w:val="00EE02B1"/>
    <w:rsid w:val="00EE0E20"/>
    <w:rsid w:val="00EE2E3E"/>
    <w:rsid w:val="00EE767B"/>
    <w:rsid w:val="00EF171F"/>
    <w:rsid w:val="00EF48BA"/>
    <w:rsid w:val="00EF52D3"/>
    <w:rsid w:val="00EF53C0"/>
    <w:rsid w:val="00EF57D6"/>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031C"/>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7BCE7"/>
  <w15:docId w15:val="{A29FE42C-3A5F-024E-9FE2-C87594F5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uiPriority w:val="99"/>
    <w:rsid w:val="00883BA0"/>
    <w:pPr>
      <w:tabs>
        <w:tab w:val="center" w:pos="4153"/>
        <w:tab w:val="right" w:pos="8306"/>
      </w:tabs>
    </w:pPr>
  </w:style>
  <w:style w:type="character" w:customStyle="1" w:styleId="HeaderChar">
    <w:name w:val="Header Char"/>
    <w:basedOn w:val="DefaultParagraphFont"/>
    <w:link w:val="Header"/>
    <w:uiPriority w:val="99"/>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CD4679"/>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2268E-075F-7D47-96F6-13640DAA7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7390</Words>
  <Characters>42129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Gareth Rees</cp:lastModifiedBy>
  <cp:revision>3</cp:revision>
  <cp:lastPrinted>2020-12-29T14:35:00Z</cp:lastPrinted>
  <dcterms:created xsi:type="dcterms:W3CDTF">2021-05-26T10:09:00Z</dcterms:created>
  <dcterms:modified xsi:type="dcterms:W3CDTF">2021-05-26T10:16:00Z</dcterms:modified>
</cp:coreProperties>
</file>