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77777777" w:rsidR="00C267C6" w:rsidRPr="00AC43E4" w:rsidRDefault="00C267C6" w:rsidP="005947FA">
      <w:pPr>
        <w:rPr>
          <w:rFonts w:ascii="Arial" w:hAnsi="Arial" w:cs="Arial"/>
          <w:bCs/>
        </w:rPr>
        <w:sectPr w:rsidR="00C267C6" w:rsidRPr="00AC43E4" w:rsidSect="00765630">
          <w:headerReference w:type="default" r:id="rId8"/>
          <w:footerReference w:type="default" r:id="rId9"/>
          <w:type w:val="continuous"/>
          <w:pgSz w:w="11906" w:h="16838"/>
          <w:pgMar w:top="2836" w:right="1440" w:bottom="1440" w:left="1440" w:header="400" w:footer="708" w:gutter="0"/>
          <w:pgNumType w:start="1"/>
          <w:cols w:space="708"/>
          <w:docGrid w:linePitch="360"/>
        </w:sectPr>
      </w:pPr>
    </w:p>
    <w:p w14:paraId="46AEE086" w14:textId="416B0EE3" w:rsidR="00C77802" w:rsidRDefault="00655EC0" w:rsidP="00202E2D">
      <w:pPr>
        <w:rPr>
          <w:rFonts w:ascii="Arial" w:hAnsi="Arial" w:cs="Arial"/>
          <w:b/>
          <w:sz w:val="20"/>
          <w:szCs w:val="20"/>
        </w:rPr>
      </w:pPr>
      <w:r>
        <w:rPr>
          <w:rFonts w:ascii="Arial" w:hAnsi="Arial" w:cs="Arial"/>
          <w:b/>
          <w:sz w:val="28"/>
          <w:szCs w:val="28"/>
        </w:rPr>
        <w:t>Lockington Parish Council</w:t>
      </w:r>
    </w:p>
    <w:p w14:paraId="7C4E9A50" w14:textId="6687D237" w:rsidR="00202E2D" w:rsidRPr="005821A2" w:rsidRDefault="005821A2" w:rsidP="00202E2D">
      <w:pPr>
        <w:rPr>
          <w:rFonts w:ascii="Arial" w:hAnsi="Arial" w:cs="Arial"/>
          <w:b/>
          <w:i/>
          <w:color w:val="FF0000"/>
          <w:sz w:val="15"/>
          <w:szCs w:val="15"/>
        </w:rPr>
      </w:pPr>
      <w:r>
        <w:rPr>
          <w:rFonts w:ascii="Arial" w:hAnsi="Arial" w:cs="Arial"/>
          <w:b/>
          <w:i/>
          <w:color w:val="FF0000"/>
          <w:sz w:val="15"/>
          <w:szCs w:val="15"/>
        </w:rPr>
        <w:t xml:space="preserve">REFERENCE: </w:t>
      </w:r>
      <w:r w:rsidR="00FB6487" w:rsidRPr="005821A2">
        <w:rPr>
          <w:rFonts w:ascii="Arial" w:hAnsi="Arial" w:cs="Arial"/>
          <w:b/>
          <w:i/>
          <w:color w:val="FF0000"/>
          <w:sz w:val="15"/>
          <w:szCs w:val="15"/>
        </w:rPr>
        <w:t xml:space="preserve">MODEL </w:t>
      </w:r>
      <w:r w:rsidR="005F5FB8" w:rsidRPr="005821A2">
        <w:rPr>
          <w:rFonts w:ascii="Arial" w:hAnsi="Arial" w:cs="Arial"/>
          <w:b/>
          <w:i/>
          <w:color w:val="FF0000"/>
          <w:sz w:val="15"/>
          <w:szCs w:val="15"/>
        </w:rPr>
        <w:t>FINANCIAL REGULATIONS</w:t>
      </w:r>
      <w:r w:rsidR="00896340" w:rsidRPr="005821A2">
        <w:rPr>
          <w:rFonts w:ascii="Arial" w:hAnsi="Arial" w:cs="Arial"/>
          <w:b/>
          <w:i/>
          <w:color w:val="FF0000"/>
          <w:sz w:val="15"/>
          <w:szCs w:val="15"/>
        </w:rPr>
        <w:t xml:space="preserve"> 2019</w:t>
      </w:r>
      <w:r w:rsidR="00FA56C9" w:rsidRPr="005821A2">
        <w:rPr>
          <w:rFonts w:ascii="Arial" w:hAnsi="Arial" w:cs="Arial"/>
          <w:b/>
          <w:i/>
          <w:color w:val="FF0000"/>
          <w:sz w:val="15"/>
          <w:szCs w:val="15"/>
        </w:rPr>
        <w:t xml:space="preserve"> </w:t>
      </w:r>
      <w:r w:rsidR="00896340" w:rsidRPr="005821A2">
        <w:rPr>
          <w:rFonts w:ascii="Arial" w:hAnsi="Arial" w:cs="Arial"/>
          <w:b/>
          <w:i/>
          <w:color w:val="FF0000"/>
          <w:sz w:val="15"/>
          <w:szCs w:val="15"/>
        </w:rPr>
        <w:t>FOR</w:t>
      </w:r>
      <w:r w:rsidR="00FA56C9" w:rsidRPr="005821A2">
        <w:rPr>
          <w:rFonts w:ascii="Arial" w:hAnsi="Arial" w:cs="Arial"/>
          <w:b/>
          <w:i/>
          <w:color w:val="FF0000"/>
          <w:sz w:val="15"/>
          <w:szCs w:val="15"/>
        </w:rPr>
        <w:t xml:space="preserve"> </w:t>
      </w:r>
      <w:r w:rsidR="005F5FB8" w:rsidRPr="005821A2">
        <w:rPr>
          <w:rFonts w:ascii="Arial" w:hAnsi="Arial" w:cs="Arial"/>
          <w:b/>
          <w:i/>
          <w:color w:val="FF0000"/>
          <w:sz w:val="15"/>
          <w:szCs w:val="15"/>
        </w:rPr>
        <w:t>ENGLAND</w:t>
      </w:r>
      <w:r w:rsidR="00765630" w:rsidRPr="005821A2">
        <w:rPr>
          <w:rFonts w:ascii="Arial" w:hAnsi="Arial" w:cs="Arial"/>
          <w:b/>
          <w:i/>
          <w:color w:val="FF0000"/>
          <w:sz w:val="15"/>
          <w:szCs w:val="15"/>
        </w:rPr>
        <w:t xml:space="preserve"> (NALC)</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269BBA8E"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5</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3F50B2D3"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7</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15E92F4F"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C425A">
        <w:rPr>
          <w:rFonts w:ascii="Arial" w:hAnsi="Arial" w:cs="Arial"/>
        </w:rPr>
        <w:t>10</w:t>
      </w:r>
    </w:p>
    <w:p w14:paraId="2755662F" w14:textId="2DC89755"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6C425A">
        <w:rPr>
          <w:rFonts w:ascii="Arial" w:hAnsi="Arial" w:cs="Arial"/>
        </w:rPr>
        <w:t>3</w:t>
      </w:r>
    </w:p>
    <w:p w14:paraId="6B3B6818" w14:textId="0362631C"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6C425A">
        <w:rPr>
          <w:rFonts w:ascii="Arial" w:hAnsi="Arial" w:cs="Arial"/>
        </w:rPr>
        <w:t>4</w:t>
      </w:r>
    </w:p>
    <w:p w14:paraId="0AD55F43" w14:textId="7080EABB"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8C476E">
        <w:rPr>
          <w:rFonts w:ascii="Arial" w:hAnsi="Arial" w:cs="Arial"/>
        </w:rPr>
        <w:t>5</w:t>
      </w:r>
    </w:p>
    <w:p w14:paraId="2FDC3BB6" w14:textId="1CBA05AA"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6</w:t>
      </w:r>
    </w:p>
    <w:p w14:paraId="196B91A2" w14:textId="27781CCE"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8C476E">
        <w:rPr>
          <w:rFonts w:ascii="Arial" w:hAnsi="Arial" w:cs="Arial"/>
        </w:rPr>
        <w:t>6</w:t>
      </w:r>
    </w:p>
    <w:p w14:paraId="04F1FE80" w14:textId="7737E57F"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9</w:t>
      </w:r>
    </w:p>
    <w:p w14:paraId="3C8E40AF" w14:textId="135CBAFF"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8C476E">
        <w:rPr>
          <w:rFonts w:ascii="Arial" w:hAnsi="Arial" w:cs="Arial"/>
        </w:rPr>
        <w:t>9</w:t>
      </w:r>
    </w:p>
    <w:p w14:paraId="15C05ECE" w14:textId="7D40959D"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C476E">
        <w:rPr>
          <w:rFonts w:ascii="Arial" w:hAnsi="Arial" w:cs="Arial"/>
        </w:rPr>
        <w:t>20</w:t>
      </w:r>
    </w:p>
    <w:p w14:paraId="2263A4AE" w14:textId="49B6E738"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C476E">
        <w:rPr>
          <w:rFonts w:ascii="Arial" w:hAnsi="Arial" w:cs="Arial"/>
        </w:rPr>
        <w:t>21</w:t>
      </w:r>
    </w:p>
    <w:p w14:paraId="29691BA6" w14:textId="0FD28BE6" w:rsidR="00077DE1" w:rsidRPr="00AC43E4" w:rsidRDefault="009E68C5" w:rsidP="009E68C5">
      <w:pPr>
        <w:rPr>
          <w:rFonts w:ascii="Arial" w:hAnsi="Arial" w:cs="Arial"/>
        </w:rPr>
      </w:pPr>
      <w:r w:rsidRPr="00AC43E4">
        <w:rPr>
          <w:rFonts w:ascii="Arial" w:hAnsi="Arial" w:cs="Arial"/>
        </w:rPr>
        <w:t>1</w:t>
      </w:r>
      <w:r w:rsidR="00655EC0">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C476E">
        <w:rPr>
          <w:rFonts w:ascii="Arial" w:hAnsi="Arial" w:cs="Arial"/>
        </w:rPr>
        <w:t>21</w:t>
      </w:r>
    </w:p>
    <w:p w14:paraId="58B369B5" w14:textId="0DFC6105" w:rsidR="005F5FB8" w:rsidRPr="00AC43E4" w:rsidRDefault="009E68C5" w:rsidP="009E68C5">
      <w:pPr>
        <w:rPr>
          <w:rFonts w:ascii="Arial" w:hAnsi="Arial" w:cs="Arial"/>
        </w:rPr>
      </w:pPr>
      <w:r w:rsidRPr="00AC43E4">
        <w:rPr>
          <w:rFonts w:ascii="Arial" w:hAnsi="Arial" w:cs="Arial"/>
        </w:rPr>
        <w:t>1</w:t>
      </w:r>
      <w:r w:rsidR="00655EC0">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C476E">
        <w:rPr>
          <w:rFonts w:ascii="Arial" w:hAnsi="Arial" w:cs="Arial"/>
        </w:rPr>
        <w:t>22</w:t>
      </w:r>
    </w:p>
    <w:p w14:paraId="586E9897" w14:textId="25E0C129" w:rsidR="00077DE1" w:rsidRPr="00AC43E4" w:rsidRDefault="00765630" w:rsidP="009E68C5">
      <w:pPr>
        <w:rPr>
          <w:rFonts w:ascii="Arial" w:hAnsi="Arial" w:cs="Arial"/>
        </w:rPr>
      </w:pPr>
      <w:r>
        <w:rPr>
          <w:rFonts w:ascii="Arial" w:hAnsi="Arial" w:cs="Arial"/>
        </w:rPr>
        <w:br w:type="page"/>
      </w:r>
    </w:p>
    <w:p w14:paraId="673E82C1" w14:textId="56868A39" w:rsidR="009E68C5" w:rsidRPr="00765630" w:rsidRDefault="009E68C5" w:rsidP="009E68C5">
      <w:pPr>
        <w:rPr>
          <w:rFonts w:ascii="Arial" w:hAnsi="Arial" w:cs="Arial"/>
        </w:rPr>
      </w:pPr>
      <w:r w:rsidRPr="00AC43E4">
        <w:rPr>
          <w:rFonts w:ascii="Arial" w:hAnsi="Arial" w:cs="Arial"/>
          <w:b/>
        </w:rPr>
        <w:lastRenderedPageBreak/>
        <w:t>1. General</w:t>
      </w:r>
    </w:p>
    <w:p w14:paraId="642B0E56" w14:textId="5D0DB5CB"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w:t>
      </w:r>
      <w:r w:rsidR="005821A2">
        <w:rPr>
          <w:rFonts w:ascii="Arial" w:hAnsi="Arial" w:cs="Arial"/>
        </w:rPr>
        <w:t>Lockington Parish</w:t>
      </w:r>
      <w:r w:rsidRPr="00AC43E4">
        <w:rPr>
          <w:rFonts w:ascii="Arial" w:hAnsi="Arial" w:cs="Arial"/>
        </w:rPr>
        <w:t xml:space="preserve"> </w:t>
      </w:r>
      <w:r w:rsidR="005821A2">
        <w:rPr>
          <w:rFonts w:ascii="Arial" w:hAnsi="Arial" w:cs="Arial"/>
        </w:rPr>
        <w:t>C</w:t>
      </w:r>
      <w:r w:rsidRPr="00AC43E4">
        <w:rPr>
          <w:rFonts w:ascii="Arial" w:hAnsi="Arial" w:cs="Arial"/>
        </w:rPr>
        <w:t>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6BC6CC02" w:rsidR="009E68C5"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32C9F569" w14:textId="08D8987C" w:rsidR="00765630" w:rsidRPr="00AC43E4" w:rsidRDefault="00765630" w:rsidP="009E68C5">
      <w:pPr>
        <w:rPr>
          <w:rFonts w:ascii="Arial" w:hAnsi="Arial" w:cs="Arial"/>
        </w:rPr>
      </w:pPr>
      <w:r>
        <w:rPr>
          <w:rFonts w:ascii="Arial" w:hAnsi="Arial" w:cs="Arial"/>
        </w:rPr>
        <w:br w:type="page"/>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79EA5E1" w:rsidR="009E68C5"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6EF378C2" w14:textId="02E12373" w:rsidR="00C34A79" w:rsidRPr="00ED6AFC" w:rsidRDefault="00C34A79" w:rsidP="00ED6AFC">
      <w:pPr>
        <w:rPr>
          <w:rFonts w:ascii="Arial" w:hAnsi="Arial" w:cs="Arial"/>
        </w:rPr>
      </w:pPr>
      <w:r>
        <w:rPr>
          <w:rFonts w:ascii="Arial" w:hAnsi="Arial" w:cs="Arial"/>
        </w:rPr>
        <w:br w:type="page"/>
      </w:r>
    </w:p>
    <w:p w14:paraId="5A2DF707" w14:textId="77777777" w:rsidR="009E68C5" w:rsidRPr="00AC43E4" w:rsidRDefault="009E68C5" w:rsidP="009E68C5">
      <w:pPr>
        <w:rPr>
          <w:rFonts w:ascii="Arial" w:hAnsi="Arial" w:cs="Arial"/>
        </w:rPr>
      </w:pPr>
      <w:r w:rsidRPr="00AC43E4">
        <w:rPr>
          <w:rFonts w:ascii="Arial" w:hAnsi="Arial" w:cs="Arial"/>
        </w:rPr>
        <w:lastRenderedPageBreak/>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73CB0D8E" w:rsidR="00AC43E4" w:rsidRPr="00ED6AFC" w:rsidRDefault="009E68C5" w:rsidP="00ED6AFC">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F27257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885680">
        <w:rPr>
          <w:rFonts w:ascii="Arial" w:hAnsi="Arial" w:cs="Arial"/>
        </w:rPr>
        <w:t>500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785E90A1" w:rsidR="009E68C5"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7FFAA9AE" w14:textId="4E4C7052" w:rsidR="00765630" w:rsidRPr="00AC43E4" w:rsidRDefault="00765630" w:rsidP="009E68C5">
      <w:pPr>
        <w:rPr>
          <w:rFonts w:ascii="Arial" w:hAnsi="Arial" w:cs="Arial"/>
        </w:rPr>
      </w:pPr>
      <w:r>
        <w:rPr>
          <w:rFonts w:ascii="Arial" w:hAnsi="Arial" w:cs="Arial"/>
        </w:rPr>
        <w:br w:type="page"/>
      </w:r>
    </w:p>
    <w:p w14:paraId="2DA67C44" w14:textId="288728B4" w:rsidR="009E68C5" w:rsidRPr="00AC43E4" w:rsidRDefault="009E68C5" w:rsidP="009E68C5">
      <w:pPr>
        <w:rPr>
          <w:rFonts w:ascii="Arial" w:hAnsi="Arial" w:cs="Arial"/>
          <w:b/>
        </w:rPr>
      </w:pPr>
      <w:r w:rsidRPr="00AC43E4">
        <w:rPr>
          <w:rFonts w:ascii="Arial" w:hAnsi="Arial" w:cs="Arial"/>
          <w:b/>
        </w:rPr>
        <w:lastRenderedPageBreak/>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B6C3438" w:rsidR="009E68C5" w:rsidRPr="00AC43E4" w:rsidRDefault="009E68C5" w:rsidP="009E68C5">
      <w:pPr>
        <w:rPr>
          <w:rFonts w:ascii="Arial" w:hAnsi="Arial" w:cs="Arial"/>
        </w:rPr>
      </w:pPr>
      <w:r w:rsidRPr="00AC43E4">
        <w:rPr>
          <w:rFonts w:ascii="Arial" w:hAnsi="Arial" w:cs="Arial"/>
        </w:rPr>
        <w:t xml:space="preserve">2.2. On a regular basis, </w:t>
      </w:r>
      <w:r w:rsidRPr="00ED6AFC">
        <w:rPr>
          <w:rFonts w:ascii="Arial" w:hAnsi="Arial" w:cs="Arial"/>
          <w:u w:val="single"/>
        </w:rPr>
        <w:t>at least once in each quarter,</w:t>
      </w:r>
      <w:r w:rsidRPr="00AC43E4">
        <w:rPr>
          <w:rFonts w:ascii="Arial" w:hAnsi="Arial" w:cs="Arial"/>
        </w:rPr>
        <w:t xml:space="preserve"> and at each financial year end, a member other than the Chairman</w:t>
      </w:r>
      <w:r w:rsidR="00885680">
        <w:rPr>
          <w:rFonts w:ascii="Arial" w:hAnsi="Arial" w:cs="Arial"/>
        </w:rPr>
        <w:t xml:space="preserve"> and/</w:t>
      </w:r>
      <w:r w:rsidRPr="00AC43E4">
        <w:rPr>
          <w:rFonts w:ascii="Arial" w:hAnsi="Arial" w:cs="Arial"/>
        </w:rPr>
        <w:t>or a cheque signatory</w:t>
      </w:r>
      <w:r w:rsidR="00885680">
        <w:rPr>
          <w:rFonts w:ascii="Arial" w:hAnsi="Arial" w:cs="Arial"/>
        </w:rPr>
        <w:t xml:space="preserve"> </w:t>
      </w:r>
      <w:r w:rsidRPr="00AC43E4">
        <w:rPr>
          <w:rFonts w:ascii="Arial" w:hAnsi="Arial" w:cs="Arial"/>
        </w:rPr>
        <w:t xml:space="preserve">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885680">
        <w:rPr>
          <w:rFonts w:ascii="Arial" w:hAnsi="Arial" w:cs="Arial"/>
        </w:rPr>
        <w:t>Parish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DE8BD1" w:rsidR="009E68C5"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r w:rsidR="00C34A79">
        <w:rPr>
          <w:rFonts w:ascii="Arial" w:hAnsi="Arial" w:cs="Arial"/>
        </w:rPr>
        <w:t>.</w:t>
      </w:r>
    </w:p>
    <w:p w14:paraId="0A8C7F83" w14:textId="0208F878" w:rsidR="00C34A79" w:rsidRPr="00ED6AFC" w:rsidRDefault="00C34A79" w:rsidP="00ED6AFC">
      <w:pPr>
        <w:rPr>
          <w:rFonts w:ascii="Arial" w:hAnsi="Arial" w:cs="Arial"/>
        </w:rPr>
      </w:pPr>
      <w:r>
        <w:rPr>
          <w:rFonts w:ascii="Arial" w:hAnsi="Arial" w:cs="Arial"/>
        </w:rPr>
        <w:br w:type="page"/>
      </w:r>
    </w:p>
    <w:p w14:paraId="760884B0" w14:textId="77777777" w:rsidR="009E68C5" w:rsidRPr="00AC43E4" w:rsidRDefault="009E68C5" w:rsidP="009E68C5">
      <w:pPr>
        <w:rPr>
          <w:rFonts w:ascii="Arial" w:hAnsi="Arial" w:cs="Arial"/>
        </w:rPr>
      </w:pPr>
      <w:r w:rsidRPr="00AC43E4">
        <w:rPr>
          <w:rFonts w:ascii="Arial" w:hAnsi="Arial" w:cs="Arial"/>
        </w:rPr>
        <w:lastRenderedPageBreak/>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4809EBBE" w:rsidR="009E68C5" w:rsidRPr="00AC43E4" w:rsidRDefault="009E68C5" w:rsidP="009E68C5">
      <w:pPr>
        <w:rPr>
          <w:rFonts w:ascii="Arial" w:hAnsi="Arial" w:cs="Arial"/>
        </w:rPr>
      </w:pPr>
      <w:r w:rsidRPr="00AC43E4">
        <w:rPr>
          <w:rFonts w:ascii="Arial" w:hAnsi="Arial" w:cs="Arial"/>
        </w:rPr>
        <w:t xml:space="preserve">3.1. </w:t>
      </w:r>
      <w:ins w:id="2" w:author="Gareth Rees" w:date="2021-02-24T14:49:00Z">
        <w:r w:rsidR="007A3807">
          <w:rPr>
            <w:rFonts w:ascii="Arial" w:hAnsi="Arial" w:cs="Arial"/>
          </w:rPr>
          <w:t>The Parish Council</w:t>
        </w:r>
      </w:ins>
      <w:del w:id="3" w:author="Gareth Rees" w:date="2021-02-24T14:49:00Z">
        <w:r w:rsidRPr="00AC43E4" w:rsidDel="007A3807">
          <w:rPr>
            <w:rFonts w:ascii="Arial" w:hAnsi="Arial" w:cs="Arial"/>
          </w:rPr>
          <w:delText>Each committee (if any)</w:delText>
        </w:r>
      </w:del>
      <w:r w:rsidRPr="00AC43E4">
        <w:rPr>
          <w:rFonts w:ascii="Arial" w:hAnsi="Arial" w:cs="Arial"/>
        </w:rPr>
        <w:t xml:space="preserve"> shall review its three-year forecast of revenue and capital receipts and payments. Having regard to the forecast, it shall thereafter formulate and submit proposals for the following financial year to the council not later than the end of </w:t>
      </w:r>
      <w:ins w:id="4" w:author="Gareth Rees" w:date="2021-02-24T14:50:00Z">
        <w:r w:rsidR="007A3807">
          <w:rPr>
            <w:rFonts w:ascii="Arial" w:hAnsi="Arial" w:cs="Arial"/>
          </w:rPr>
          <w:t xml:space="preserve">December </w:t>
        </w:r>
      </w:ins>
      <w:del w:id="5" w:author="Gareth Rees" w:date="2021-02-24T14:50:00Z">
        <w:r w:rsidRPr="00AC43E4" w:rsidDel="007A3807">
          <w:rPr>
            <w:rFonts w:ascii="Arial" w:hAnsi="Arial" w:cs="Arial"/>
          </w:rPr>
          <w:delText xml:space="preserve">[November] </w:delText>
        </w:r>
      </w:del>
      <w:r w:rsidRPr="00AC43E4">
        <w:rPr>
          <w:rFonts w:ascii="Arial" w:hAnsi="Arial" w:cs="Arial"/>
        </w:rPr>
        <w:t>each year including any proposals for revising the forecast</w:t>
      </w:r>
      <w:r w:rsidR="00FB6B87" w:rsidRPr="00AC43E4">
        <w:rPr>
          <w:rFonts w:ascii="Arial" w:hAnsi="Arial" w:cs="Arial"/>
        </w:rPr>
        <w:t>.</w:t>
      </w:r>
    </w:p>
    <w:p w14:paraId="3A2BC5B4" w14:textId="2F8AB37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8D2187">
        <w:rPr>
          <w:rFonts w:ascii="Arial" w:hAnsi="Arial" w:cs="Arial"/>
        </w:rPr>
        <w:t>April</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2C529F">
        <w:rPr>
          <w:rFonts w:ascii="Arial" w:hAnsi="Arial" w:cs="Arial"/>
        </w:rPr>
        <w:t xml:space="preserve">Parish </w:t>
      </w:r>
      <w:r w:rsidR="002C529F" w:rsidRPr="00AC43E4">
        <w:rPr>
          <w:rFonts w:ascii="Arial" w:hAnsi="Arial" w:cs="Arial"/>
        </w:rPr>
        <w:t>Council</w:t>
      </w:r>
      <w:r w:rsidRPr="00AC43E4">
        <w:rPr>
          <w:rFonts w:ascii="Arial" w:hAnsi="Arial" w:cs="Arial"/>
        </w:rPr>
        <w:t>.</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0D6DA963"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ins w:id="6" w:author="Gareth Rees" w:date="2021-02-24T14:51:00Z">
        <w:r w:rsidR="007A3807">
          <w:rPr>
            <w:rFonts w:ascii="Arial" w:hAnsi="Arial" w:cs="Arial"/>
          </w:rPr>
          <w:t>December</w:t>
        </w:r>
      </w:ins>
      <w:del w:id="7" w:author="Gareth Rees" w:date="2021-02-24T14:51:00Z">
        <w:r w:rsidRPr="00AC43E4" w:rsidDel="007A3807">
          <w:rPr>
            <w:rFonts w:ascii="Arial" w:hAnsi="Arial" w:cs="Arial"/>
          </w:rPr>
          <w:delText>January</w:delText>
        </w:r>
      </w:del>
      <w:r w:rsidRPr="00AC43E4">
        <w:rPr>
          <w:rFonts w:ascii="Arial" w:hAnsi="Arial" w:cs="Arial"/>
        </w:rPr>
        <w:t xml:space="preserve"> each year. The RFO shall issue the precept to the billing authority and shall supply each member with a copy of the approved annual budget.</w:t>
      </w:r>
    </w:p>
    <w:p w14:paraId="79161309" w14:textId="77C76CF4" w:rsidR="005F5FB8"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1B7617C0" w14:textId="657DDA38" w:rsidR="00C34A79" w:rsidRPr="00AC43E4" w:rsidRDefault="00C34A79" w:rsidP="009E68C5">
      <w:pPr>
        <w:rPr>
          <w:rFonts w:ascii="Arial" w:hAnsi="Arial" w:cs="Arial"/>
        </w:rPr>
      </w:pPr>
      <w:r>
        <w:rPr>
          <w:rFonts w:ascii="Arial" w:hAnsi="Arial" w:cs="Arial"/>
        </w:rPr>
        <w:br w:type="page"/>
      </w:r>
    </w:p>
    <w:p w14:paraId="270D82CE" w14:textId="77777777" w:rsidR="009E68C5" w:rsidRPr="00AC43E4" w:rsidRDefault="009E68C5" w:rsidP="009E68C5">
      <w:pPr>
        <w:rPr>
          <w:rFonts w:ascii="Arial" w:hAnsi="Arial" w:cs="Arial"/>
          <w:b/>
        </w:rPr>
      </w:pPr>
      <w:r w:rsidRPr="00AC43E4">
        <w:rPr>
          <w:rFonts w:ascii="Arial" w:hAnsi="Arial" w:cs="Arial"/>
          <w:b/>
        </w:rPr>
        <w:lastRenderedPageBreak/>
        <w:t xml:space="preserve">4. Budgetary control and authority to spend </w:t>
      </w:r>
    </w:p>
    <w:p w14:paraId="45F3AEC0" w14:textId="77777777" w:rsidR="009E68C5" w:rsidRPr="00F02DE8" w:rsidRDefault="009E68C5" w:rsidP="009E68C5">
      <w:pPr>
        <w:rPr>
          <w:rFonts w:ascii="Arial" w:hAnsi="Arial" w:cs="Arial"/>
          <w:highlight w:val="yellow"/>
          <w:rPrChange w:id="8" w:author="Gareth Rees" w:date="2021-02-24T15:00:00Z">
            <w:rPr>
              <w:rFonts w:ascii="Arial" w:hAnsi="Arial" w:cs="Arial"/>
            </w:rPr>
          </w:rPrChange>
        </w:rPr>
      </w:pPr>
      <w:r w:rsidRPr="00AC43E4">
        <w:rPr>
          <w:rFonts w:ascii="Arial" w:hAnsi="Arial" w:cs="Arial"/>
        </w:rPr>
        <w:t xml:space="preserve">4.1. </w:t>
      </w:r>
      <w:r w:rsidRPr="00F02DE8">
        <w:rPr>
          <w:rFonts w:ascii="Arial" w:hAnsi="Arial" w:cs="Arial"/>
          <w:highlight w:val="yellow"/>
          <w:rPrChange w:id="9" w:author="Gareth Rees" w:date="2021-02-24T15:00:00Z">
            <w:rPr>
              <w:rFonts w:ascii="Arial" w:hAnsi="Arial" w:cs="Arial"/>
            </w:rPr>
          </w:rPrChange>
        </w:rPr>
        <w:t>Expenditure on revenue items may be authorised up to the amounts included for that class of expenditure in the approved budget. This authority is to be determined by:</w:t>
      </w:r>
    </w:p>
    <w:p w14:paraId="172AECE8" w14:textId="13E71E6C" w:rsidR="009E68C5" w:rsidRPr="00F02DE8" w:rsidRDefault="009E68C5" w:rsidP="009E68C5">
      <w:pPr>
        <w:pStyle w:val="ListParagraph"/>
        <w:numPr>
          <w:ilvl w:val="0"/>
          <w:numId w:val="19"/>
        </w:numPr>
        <w:rPr>
          <w:rFonts w:ascii="Arial" w:hAnsi="Arial" w:cs="Arial"/>
          <w:highlight w:val="yellow"/>
          <w:rPrChange w:id="10" w:author="Gareth Rees" w:date="2021-02-24T15:00:00Z">
            <w:rPr>
              <w:rFonts w:ascii="Arial" w:hAnsi="Arial" w:cs="Arial"/>
            </w:rPr>
          </w:rPrChange>
        </w:rPr>
      </w:pPr>
      <w:r w:rsidRPr="00F02DE8">
        <w:rPr>
          <w:rFonts w:ascii="Arial" w:hAnsi="Arial" w:cs="Arial"/>
          <w:highlight w:val="yellow"/>
          <w:rPrChange w:id="11" w:author="Gareth Rees" w:date="2021-02-24T15:00:00Z">
            <w:rPr>
              <w:rFonts w:ascii="Arial" w:hAnsi="Arial" w:cs="Arial"/>
            </w:rPr>
          </w:rPrChange>
        </w:rPr>
        <w:t xml:space="preserve">the council for all items over </w:t>
      </w:r>
      <w:r w:rsidR="008D2187" w:rsidRPr="00F02DE8">
        <w:rPr>
          <w:rFonts w:ascii="Arial" w:hAnsi="Arial" w:cs="Arial"/>
          <w:highlight w:val="yellow"/>
          <w:rPrChange w:id="12" w:author="Gareth Rees" w:date="2021-02-24T15:00:00Z">
            <w:rPr>
              <w:rFonts w:ascii="Arial" w:hAnsi="Arial" w:cs="Arial"/>
            </w:rPr>
          </w:rPrChange>
        </w:rPr>
        <w:t>£500</w:t>
      </w:r>
      <w:r w:rsidRPr="00F02DE8">
        <w:rPr>
          <w:rFonts w:ascii="Arial" w:hAnsi="Arial" w:cs="Arial"/>
          <w:highlight w:val="yellow"/>
          <w:rPrChange w:id="13" w:author="Gareth Rees" w:date="2021-02-24T15:00:00Z">
            <w:rPr>
              <w:rFonts w:ascii="Arial" w:hAnsi="Arial" w:cs="Arial"/>
            </w:rPr>
          </w:rPrChange>
        </w:rPr>
        <w:t>;</w:t>
      </w:r>
    </w:p>
    <w:p w14:paraId="5C03F900" w14:textId="2486D2FA" w:rsidR="009E68C5" w:rsidRPr="00F02DE8" w:rsidRDefault="009E68C5" w:rsidP="009E68C5">
      <w:pPr>
        <w:pStyle w:val="ListParagraph"/>
        <w:numPr>
          <w:ilvl w:val="0"/>
          <w:numId w:val="19"/>
        </w:numPr>
        <w:rPr>
          <w:rFonts w:ascii="Arial" w:hAnsi="Arial" w:cs="Arial"/>
          <w:highlight w:val="yellow"/>
          <w:rPrChange w:id="14" w:author="Gareth Rees" w:date="2021-02-24T15:00:00Z">
            <w:rPr>
              <w:rFonts w:ascii="Arial" w:hAnsi="Arial" w:cs="Arial"/>
            </w:rPr>
          </w:rPrChange>
        </w:rPr>
      </w:pPr>
      <w:r w:rsidRPr="00F02DE8">
        <w:rPr>
          <w:rFonts w:ascii="Arial" w:hAnsi="Arial" w:cs="Arial"/>
          <w:highlight w:val="yellow"/>
          <w:rPrChange w:id="15" w:author="Gareth Rees" w:date="2021-02-24T15:00:00Z">
            <w:rPr>
              <w:rFonts w:ascii="Arial" w:hAnsi="Arial" w:cs="Arial"/>
            </w:rPr>
          </w:rPrChange>
        </w:rPr>
        <w:t xml:space="preserve">a duly delegated committee of the council for items over </w:t>
      </w:r>
      <w:r w:rsidR="008D2187" w:rsidRPr="00F02DE8">
        <w:rPr>
          <w:rFonts w:ascii="Arial" w:hAnsi="Arial" w:cs="Arial"/>
          <w:highlight w:val="yellow"/>
          <w:rPrChange w:id="16" w:author="Gareth Rees" w:date="2021-02-24T15:00:00Z">
            <w:rPr>
              <w:rFonts w:ascii="Arial" w:hAnsi="Arial" w:cs="Arial"/>
            </w:rPr>
          </w:rPrChange>
        </w:rPr>
        <w:t>£500</w:t>
      </w:r>
      <w:r w:rsidRPr="00F02DE8">
        <w:rPr>
          <w:rFonts w:ascii="Arial" w:hAnsi="Arial" w:cs="Arial"/>
          <w:highlight w:val="yellow"/>
          <w:rPrChange w:id="17" w:author="Gareth Rees" w:date="2021-02-24T15:00:00Z">
            <w:rPr>
              <w:rFonts w:ascii="Arial" w:hAnsi="Arial" w:cs="Arial"/>
            </w:rPr>
          </w:rPrChange>
        </w:rPr>
        <w:t>; or</w:t>
      </w:r>
    </w:p>
    <w:p w14:paraId="19E15D96" w14:textId="7EA8CACE" w:rsidR="009E68C5" w:rsidRPr="00F02DE8" w:rsidRDefault="009E68C5" w:rsidP="009E68C5">
      <w:pPr>
        <w:pStyle w:val="ListParagraph"/>
        <w:numPr>
          <w:ilvl w:val="0"/>
          <w:numId w:val="19"/>
        </w:numPr>
        <w:rPr>
          <w:rFonts w:ascii="Arial" w:hAnsi="Arial" w:cs="Arial"/>
          <w:highlight w:val="yellow"/>
          <w:rPrChange w:id="18" w:author="Gareth Rees" w:date="2021-02-24T15:00:00Z">
            <w:rPr>
              <w:rFonts w:ascii="Arial" w:hAnsi="Arial" w:cs="Arial"/>
            </w:rPr>
          </w:rPrChange>
        </w:rPr>
      </w:pPr>
      <w:r w:rsidRPr="00F02DE8">
        <w:rPr>
          <w:rFonts w:ascii="Arial" w:hAnsi="Arial" w:cs="Arial"/>
          <w:highlight w:val="yellow"/>
          <w:rPrChange w:id="19" w:author="Gareth Rees" w:date="2021-02-24T15:00:00Z">
            <w:rPr>
              <w:rFonts w:ascii="Arial" w:hAnsi="Arial" w:cs="Arial"/>
            </w:rPr>
          </w:rPrChange>
        </w:rPr>
        <w:t>the Clerk</w:t>
      </w:r>
      <w:ins w:id="20" w:author="Gareth Rees" w:date="2021-02-24T14:53:00Z">
        <w:r w:rsidR="007A3807" w:rsidRPr="00F02DE8">
          <w:rPr>
            <w:rFonts w:ascii="Arial" w:hAnsi="Arial" w:cs="Arial"/>
            <w:highlight w:val="yellow"/>
            <w:rPrChange w:id="21" w:author="Gareth Rees" w:date="2021-02-24T15:00:00Z">
              <w:rPr>
                <w:rFonts w:ascii="Arial" w:hAnsi="Arial" w:cs="Arial"/>
              </w:rPr>
            </w:rPrChange>
          </w:rPr>
          <w:t>/RFO</w:t>
        </w:r>
      </w:ins>
      <w:r w:rsidRPr="00F02DE8">
        <w:rPr>
          <w:rFonts w:ascii="Arial" w:hAnsi="Arial" w:cs="Arial"/>
          <w:highlight w:val="yellow"/>
          <w:rPrChange w:id="22" w:author="Gareth Rees" w:date="2021-02-24T15:00:00Z">
            <w:rPr>
              <w:rFonts w:ascii="Arial" w:hAnsi="Arial" w:cs="Arial"/>
            </w:rPr>
          </w:rPrChange>
        </w:rPr>
        <w:t xml:space="preserve">, </w:t>
      </w:r>
      <w:del w:id="23" w:author="Gareth Rees" w:date="2021-02-24T14:53:00Z">
        <w:r w:rsidRPr="00F02DE8" w:rsidDel="007A3807">
          <w:rPr>
            <w:rFonts w:ascii="Arial" w:hAnsi="Arial" w:cs="Arial"/>
            <w:highlight w:val="yellow"/>
            <w:rPrChange w:id="24" w:author="Gareth Rees" w:date="2021-02-24T15:00:00Z">
              <w:rPr>
                <w:rFonts w:ascii="Arial" w:hAnsi="Arial" w:cs="Arial"/>
              </w:rPr>
            </w:rPrChange>
          </w:rPr>
          <w:delText xml:space="preserve">in conjunction with Chairman of Council or Chairman of the appropriate committee, </w:delText>
        </w:r>
      </w:del>
      <w:r w:rsidRPr="00F02DE8">
        <w:rPr>
          <w:rFonts w:ascii="Arial" w:hAnsi="Arial" w:cs="Arial"/>
          <w:highlight w:val="yellow"/>
          <w:rPrChange w:id="25" w:author="Gareth Rees" w:date="2021-02-24T15:00:00Z">
            <w:rPr>
              <w:rFonts w:ascii="Arial" w:hAnsi="Arial" w:cs="Arial"/>
            </w:rPr>
          </w:rPrChange>
        </w:rPr>
        <w:t>for any items below £</w:t>
      </w:r>
      <w:ins w:id="26" w:author="Gareth Rees" w:date="2021-03-11T11:55:00Z">
        <w:r w:rsidR="00A05D76">
          <w:rPr>
            <w:rFonts w:ascii="Arial" w:hAnsi="Arial" w:cs="Arial"/>
            <w:highlight w:val="yellow"/>
          </w:rPr>
          <w:t>1</w:t>
        </w:r>
      </w:ins>
      <w:bookmarkStart w:id="27" w:name="_GoBack"/>
      <w:bookmarkEnd w:id="27"/>
      <w:del w:id="28" w:author="Gareth Rees" w:date="2021-03-11T11:55:00Z">
        <w:r w:rsidRPr="00F02DE8" w:rsidDel="00A05D76">
          <w:rPr>
            <w:rFonts w:ascii="Arial" w:hAnsi="Arial" w:cs="Arial"/>
            <w:highlight w:val="yellow"/>
            <w:rPrChange w:id="29" w:author="Gareth Rees" w:date="2021-02-24T15:00:00Z">
              <w:rPr>
                <w:rFonts w:ascii="Arial" w:hAnsi="Arial" w:cs="Arial"/>
              </w:rPr>
            </w:rPrChange>
          </w:rPr>
          <w:delText>5</w:delText>
        </w:r>
      </w:del>
      <w:r w:rsidRPr="00F02DE8">
        <w:rPr>
          <w:rFonts w:ascii="Arial" w:hAnsi="Arial" w:cs="Arial"/>
          <w:highlight w:val="yellow"/>
          <w:rPrChange w:id="30" w:author="Gareth Rees" w:date="2021-02-24T15:00:00Z">
            <w:rPr>
              <w:rFonts w:ascii="Arial" w:hAnsi="Arial" w:cs="Arial"/>
            </w:rPr>
          </w:rPrChange>
        </w:rPr>
        <w:t>00</w:t>
      </w:r>
      <w:ins w:id="31" w:author="Gareth Rees" w:date="2021-02-24T14:59:00Z">
        <w:r w:rsidR="00F02DE8" w:rsidRPr="00F02DE8">
          <w:rPr>
            <w:rFonts w:ascii="Arial" w:hAnsi="Arial" w:cs="Arial"/>
            <w:highlight w:val="yellow"/>
            <w:rPrChange w:id="32" w:author="Gareth Rees" w:date="2021-02-24T15:00:00Z">
              <w:rPr>
                <w:rFonts w:ascii="Arial" w:hAnsi="Arial" w:cs="Arial"/>
              </w:rPr>
            </w:rPrChange>
          </w:rPr>
          <w:t xml:space="preserve">, or </w:t>
        </w:r>
      </w:ins>
      <w:ins w:id="33" w:author="Gareth Rees" w:date="2021-02-24T15:00:00Z">
        <w:r w:rsidR="00F02DE8" w:rsidRPr="00F02DE8">
          <w:rPr>
            <w:rFonts w:ascii="Arial" w:hAnsi="Arial" w:cs="Arial"/>
            <w:highlight w:val="yellow"/>
            <w:rPrChange w:id="34" w:author="Gareth Rees" w:date="2021-02-24T15:00:00Z">
              <w:rPr>
                <w:rFonts w:ascii="Arial" w:hAnsi="Arial" w:cs="Arial"/>
              </w:rPr>
            </w:rPrChange>
          </w:rPr>
          <w:t xml:space="preserve">the annual </w:t>
        </w:r>
      </w:ins>
      <w:ins w:id="35" w:author="Gareth Rees" w:date="2021-02-24T15:22:00Z">
        <w:r w:rsidR="00BA51AC" w:rsidRPr="00BA51AC">
          <w:rPr>
            <w:rFonts w:ascii="Arial" w:hAnsi="Arial" w:cs="Arial"/>
            <w:highlight w:val="yellow"/>
          </w:rPr>
          <w:t>amount</w:t>
        </w:r>
      </w:ins>
      <w:ins w:id="36" w:author="Gareth Rees" w:date="2021-02-24T15:00:00Z">
        <w:r w:rsidR="00F02DE8" w:rsidRPr="00F02DE8">
          <w:rPr>
            <w:rFonts w:ascii="Arial" w:hAnsi="Arial" w:cs="Arial"/>
            <w:highlight w:val="yellow"/>
            <w:rPrChange w:id="37" w:author="Gareth Rees" w:date="2021-02-24T15:00:00Z">
              <w:rPr>
                <w:rFonts w:ascii="Arial" w:hAnsi="Arial" w:cs="Arial"/>
              </w:rPr>
            </w:rPrChange>
          </w:rPr>
          <w:t xml:space="preserve"> in any </w:t>
        </w:r>
      </w:ins>
      <w:ins w:id="38" w:author="Gareth Rees" w:date="2021-02-24T15:22:00Z">
        <w:r w:rsidR="00BA51AC" w:rsidRPr="00BA51AC">
          <w:rPr>
            <w:rFonts w:ascii="Arial" w:hAnsi="Arial" w:cs="Arial"/>
            <w:highlight w:val="yellow"/>
          </w:rPr>
          <w:t>particular</w:t>
        </w:r>
      </w:ins>
      <w:ins w:id="39" w:author="Gareth Rees" w:date="2021-02-24T15:00:00Z">
        <w:r w:rsidR="00F02DE8" w:rsidRPr="00F02DE8">
          <w:rPr>
            <w:rFonts w:ascii="Arial" w:hAnsi="Arial" w:cs="Arial"/>
            <w:highlight w:val="yellow"/>
            <w:rPrChange w:id="40" w:author="Gareth Rees" w:date="2021-02-24T15:00:00Z">
              <w:rPr>
                <w:rFonts w:ascii="Arial" w:hAnsi="Arial" w:cs="Arial"/>
              </w:rPr>
            </w:rPrChange>
          </w:rPr>
          <w:t xml:space="preserve"> budget line (whichever is the greater)</w:t>
        </w:r>
      </w:ins>
      <w:r w:rsidRPr="00F02DE8">
        <w:rPr>
          <w:rFonts w:ascii="Arial" w:hAnsi="Arial" w:cs="Arial"/>
          <w:highlight w:val="yellow"/>
          <w:rPrChange w:id="41" w:author="Gareth Rees" w:date="2021-02-24T15:00:00Z">
            <w:rPr>
              <w:rFonts w:ascii="Arial" w:hAnsi="Arial" w:cs="Arial"/>
            </w:rPr>
          </w:rPrChange>
        </w:rPr>
        <w:t>.</w:t>
      </w:r>
      <w:ins w:id="42" w:author="Gareth Rees" w:date="2021-02-24T14:53:00Z">
        <w:r w:rsidR="007A3807" w:rsidRPr="00F02DE8">
          <w:rPr>
            <w:rFonts w:ascii="Arial" w:hAnsi="Arial" w:cs="Arial"/>
            <w:highlight w:val="yellow"/>
            <w:rPrChange w:id="43" w:author="Gareth Rees" w:date="2021-02-24T15:00:00Z">
              <w:rPr>
                <w:rFonts w:ascii="Arial" w:hAnsi="Arial" w:cs="Arial"/>
              </w:rPr>
            </w:rPrChange>
          </w:rPr>
          <w:t xml:space="preserve"> This will</w:t>
        </w:r>
      </w:ins>
      <w:ins w:id="44" w:author="Gareth Rees" w:date="2021-02-24T14:54:00Z">
        <w:r w:rsidR="007A3807" w:rsidRPr="00F02DE8">
          <w:rPr>
            <w:rFonts w:ascii="Arial" w:hAnsi="Arial" w:cs="Arial"/>
            <w:highlight w:val="yellow"/>
            <w:rPrChange w:id="45" w:author="Gareth Rees" w:date="2021-02-24T15:00:00Z">
              <w:rPr>
                <w:rFonts w:ascii="Arial" w:hAnsi="Arial" w:cs="Arial"/>
              </w:rPr>
            </w:rPrChange>
          </w:rPr>
          <w:t xml:space="preserve"> then be reported to the Parish Council at the next opportunity.</w:t>
        </w:r>
      </w:ins>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12EFA50F"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del w:id="46" w:author="Gareth Rees" w:date="2021-02-24T14:55:00Z">
        <w:r w:rsidRPr="00AC43E4" w:rsidDel="007A3807">
          <w:rPr>
            <w:rFonts w:ascii="Arial" w:hAnsi="Arial" w:cs="Arial"/>
          </w:rPr>
          <w:delText>council</w:delText>
        </w:r>
      </w:del>
      <w:del w:id="47" w:author="Gareth Rees" w:date="2021-02-24T14:54:00Z">
        <w:r w:rsidRPr="00AC43E4" w:rsidDel="007A3807">
          <w:rPr>
            <w:rFonts w:ascii="Arial" w:hAnsi="Arial" w:cs="Arial"/>
          </w:rPr>
          <w:delText xml:space="preserve">, or duly delegated committee. </w:delText>
        </w:r>
      </w:del>
      <w:del w:id="48" w:author="Gareth Rees" w:date="2021-02-24T14:55:00Z">
        <w:r w:rsidRPr="00AC43E4" w:rsidDel="007A3807">
          <w:rPr>
            <w:rFonts w:ascii="Arial" w:hAnsi="Arial" w:cs="Arial"/>
          </w:rPr>
          <w:delText>During</w:delText>
        </w:r>
      </w:del>
      <w:ins w:id="49" w:author="Gareth Rees" w:date="2021-02-24T14:55:00Z">
        <w:r w:rsidR="007A3807" w:rsidRPr="00AC43E4">
          <w:rPr>
            <w:rFonts w:ascii="Arial" w:hAnsi="Arial" w:cs="Arial"/>
          </w:rPr>
          <w:t>council</w:t>
        </w:r>
        <w:r w:rsidR="007A3807">
          <w:rPr>
            <w:rFonts w:ascii="Arial" w:hAnsi="Arial" w:cs="Arial"/>
          </w:rPr>
          <w:t>. During</w:t>
        </w:r>
      </w:ins>
      <w:r w:rsidRPr="00AC43E4">
        <w:rPr>
          <w:rFonts w:ascii="Arial" w:hAnsi="Arial" w:cs="Arial"/>
        </w:rPr>
        <w:t xml:space="preserve">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AF2A6D6" w:rsidR="009E68C5" w:rsidRPr="00AC43E4" w:rsidRDefault="009E68C5" w:rsidP="009E68C5">
      <w:pPr>
        <w:rPr>
          <w:rFonts w:ascii="Arial" w:hAnsi="Arial" w:cs="Arial"/>
        </w:rPr>
      </w:pPr>
      <w:r w:rsidRPr="00AC43E4">
        <w:rPr>
          <w:rFonts w:ascii="Arial" w:hAnsi="Arial" w:cs="Arial"/>
        </w:rPr>
        <w:t>4.4. The salary budgets are to be reviewed at least annually in October</w:t>
      </w:r>
      <w:r w:rsidR="008D2187">
        <w:rPr>
          <w:rFonts w:ascii="Arial" w:hAnsi="Arial" w:cs="Arial"/>
        </w:rPr>
        <w:t xml:space="preserve">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129A225"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w:t>
      </w:r>
      <w:ins w:id="50" w:author="Gareth Rees" w:date="2021-02-24T14:56:00Z">
        <w:r w:rsidR="007A3807">
          <w:rPr>
            <w:rFonts w:ascii="Arial" w:hAnsi="Arial" w:cs="Arial"/>
          </w:rPr>
          <w:t>C</w:t>
        </w:r>
      </w:ins>
      <w:del w:id="51" w:author="Gareth Rees" w:date="2021-02-24T14:56:00Z">
        <w:r w:rsidRPr="00AC43E4" w:rsidDel="007A3807">
          <w:rPr>
            <w:rFonts w:ascii="Arial" w:hAnsi="Arial" w:cs="Arial"/>
          </w:rPr>
          <w:delText>c</w:delText>
        </w:r>
      </w:del>
      <w:r w:rsidRPr="00AC43E4">
        <w:rPr>
          <w:rFonts w:ascii="Arial" w:hAnsi="Arial" w:cs="Arial"/>
        </w:rPr>
        <w:t>lerk</w:t>
      </w:r>
      <w:ins w:id="52" w:author="Gareth Rees" w:date="2021-02-24T14:57:00Z">
        <w:r w:rsidR="007A3807">
          <w:rPr>
            <w:rFonts w:ascii="Arial" w:hAnsi="Arial" w:cs="Arial"/>
          </w:rPr>
          <w:t>/RFO</w:t>
        </w:r>
      </w:ins>
      <w:r w:rsidRPr="00AC43E4">
        <w:rPr>
          <w:rFonts w:ascii="Arial" w:hAnsi="Arial" w:cs="Arial"/>
        </w:rPr>
        <w:t xml:space="preserve">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w:t>
      </w:r>
      <w:ins w:id="53" w:author="Gareth Rees" w:date="2021-02-24T14:57:00Z">
        <w:r w:rsidR="007A3807">
          <w:rPr>
            <w:rFonts w:ascii="Arial" w:hAnsi="Arial" w:cs="Arial"/>
          </w:rPr>
          <w:t>/RFO</w:t>
        </w:r>
      </w:ins>
      <w:r w:rsidRPr="00AC43E4">
        <w:rPr>
          <w:rFonts w:ascii="Arial" w:hAnsi="Arial" w:cs="Arial"/>
        </w:rPr>
        <w:t xml:space="preserve">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28298DC8" w:rsidR="009E68C5"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401DE49C" w14:textId="55D81CD2" w:rsidR="00765630" w:rsidRPr="00AC43E4" w:rsidRDefault="00765630" w:rsidP="009E68C5">
      <w:pPr>
        <w:rPr>
          <w:rFonts w:ascii="Arial" w:hAnsi="Arial" w:cs="Arial"/>
        </w:rPr>
      </w:pPr>
      <w:r>
        <w:rPr>
          <w:rFonts w:ascii="Arial" w:hAnsi="Arial" w:cs="Arial"/>
        </w:rPr>
        <w:br w:type="page"/>
      </w:r>
    </w:p>
    <w:p w14:paraId="7AEC0C9E" w14:textId="022A66DC" w:rsidR="009E68C5" w:rsidRPr="00AC43E4" w:rsidRDefault="009E68C5" w:rsidP="009E68C5">
      <w:pPr>
        <w:rPr>
          <w:rFonts w:ascii="Arial" w:hAnsi="Arial" w:cs="Arial"/>
        </w:rPr>
      </w:pPr>
      <w:r w:rsidRPr="00AC43E4">
        <w:rPr>
          <w:rFonts w:ascii="Arial" w:hAnsi="Arial" w:cs="Arial"/>
        </w:rPr>
        <w:lastRenderedPageBreak/>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BF7AA5" w:rsidRPr="00AC43E4">
        <w:rPr>
          <w:rFonts w:ascii="Arial" w:hAnsi="Arial" w:cs="Arial"/>
        </w:rPr>
        <w:t>purpose,</w:t>
      </w:r>
      <w:r w:rsidRPr="00AC43E4">
        <w:rPr>
          <w:rFonts w:ascii="Arial" w:hAnsi="Arial" w:cs="Arial"/>
        </w:rPr>
        <w:t xml:space="preserve"> “material” shall be in excess of £</w:t>
      </w:r>
      <w:ins w:id="54" w:author="Gareth Rees" w:date="2021-02-24T14:58:00Z">
        <w:r w:rsidR="007A3807">
          <w:rPr>
            <w:rFonts w:ascii="Arial" w:hAnsi="Arial" w:cs="Arial"/>
          </w:rPr>
          <w:t>100</w:t>
        </w:r>
      </w:ins>
      <w:del w:id="55" w:author="Gareth Rees" w:date="2021-02-24T14:58:00Z">
        <w:r w:rsidR="008D2187" w:rsidDel="007A3807">
          <w:rPr>
            <w:rFonts w:ascii="Arial" w:hAnsi="Arial" w:cs="Arial"/>
          </w:rPr>
          <w:delText>0</w:delText>
        </w:r>
      </w:del>
      <w:r w:rsidRPr="00AC43E4">
        <w:rPr>
          <w:rFonts w:ascii="Arial" w:hAnsi="Arial" w:cs="Arial"/>
        </w:rPr>
        <w:t xml:space="preserve"> </w:t>
      </w:r>
      <w:del w:id="56" w:author="Gareth Rees" w:date="2021-02-24T14:58:00Z">
        <w:r w:rsidRPr="00AC43E4" w:rsidDel="007A3807">
          <w:rPr>
            <w:rFonts w:ascii="Arial" w:hAnsi="Arial" w:cs="Arial"/>
          </w:rPr>
          <w:delText>or [</w:delText>
        </w:r>
        <w:r w:rsidR="008D2187" w:rsidDel="007A3807">
          <w:rPr>
            <w:rFonts w:ascii="Arial" w:hAnsi="Arial" w:cs="Arial"/>
          </w:rPr>
          <w:delText>0</w:delText>
        </w:r>
        <w:r w:rsidRPr="00AC43E4" w:rsidDel="007A3807">
          <w:rPr>
            <w:rFonts w:ascii="Arial" w:hAnsi="Arial" w:cs="Arial"/>
          </w:rPr>
          <w:delText xml:space="preserve">%] </w:delText>
        </w:r>
      </w:del>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9D4A2FE"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B575E4F"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8D2187">
        <w:rPr>
          <w:rFonts w:ascii="Arial" w:hAnsi="Arial" w:cs="Arial"/>
        </w:rPr>
        <w:t>Parish C</w:t>
      </w:r>
      <w:r w:rsidRPr="00AC43E4">
        <w:rPr>
          <w:rFonts w:ascii="Arial" w:hAnsi="Arial" w:cs="Arial"/>
        </w:rPr>
        <w:t>ouncil. The counci</w:t>
      </w:r>
      <w:r w:rsidR="008D2187">
        <w:rPr>
          <w:rFonts w:ascii="Arial" w:hAnsi="Arial" w:cs="Arial"/>
        </w:rPr>
        <w:t>l</w:t>
      </w:r>
      <w:r w:rsidRPr="00AC43E4">
        <w:rPr>
          <w:rFonts w:ascii="Arial" w:hAnsi="Arial" w:cs="Arial"/>
        </w:rPr>
        <w:t xml:space="preserv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1C9B4F9" w:rsidR="009E68C5"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7CC0CFD3" w14:textId="5ED6908F" w:rsidR="00C34A79" w:rsidRPr="00AC43E4" w:rsidRDefault="00C34A79" w:rsidP="009E68C5">
      <w:pPr>
        <w:rPr>
          <w:rFonts w:ascii="Arial" w:hAnsi="Arial" w:cs="Arial"/>
        </w:rPr>
      </w:pPr>
      <w:r>
        <w:rPr>
          <w:rFonts w:ascii="Arial" w:hAnsi="Arial" w:cs="Arial"/>
        </w:rPr>
        <w:br w:type="page"/>
      </w:r>
    </w:p>
    <w:p w14:paraId="08F3D5A7" w14:textId="223077BF" w:rsidR="009E68C5" w:rsidRPr="00AC43E4" w:rsidRDefault="009E68C5" w:rsidP="009E68C5">
      <w:pPr>
        <w:rPr>
          <w:rFonts w:ascii="Arial" w:hAnsi="Arial" w:cs="Arial"/>
        </w:rPr>
      </w:pPr>
      <w:r w:rsidRPr="00AC43E4">
        <w:rPr>
          <w:rFonts w:ascii="Arial" w:hAnsi="Arial" w:cs="Arial"/>
        </w:rPr>
        <w:lastRenderedPageBreak/>
        <w:t>5.5. The Clerk</w:t>
      </w:r>
      <w:r w:rsidR="008D2187">
        <w:rPr>
          <w:rFonts w:ascii="Arial" w:hAnsi="Arial" w:cs="Arial"/>
        </w:rPr>
        <w:t>/</w:t>
      </w:r>
      <w:r w:rsidRPr="00AC43E4">
        <w:rPr>
          <w:rFonts w:ascii="Arial" w:hAnsi="Arial" w:cs="Arial"/>
        </w:rPr>
        <w:t>RFO shall have delegated authority to authorise the payment of items only in the following circumstances:</w:t>
      </w:r>
    </w:p>
    <w:p w14:paraId="132048D3" w14:textId="386E923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04EBE176"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579BD4AD"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w:t>
      </w:r>
      <w:r w:rsidR="008D2187">
        <w:rPr>
          <w:rFonts w:ascii="Arial" w:hAnsi="Arial" w:cs="Arial"/>
        </w:rPr>
        <w:t xml:space="preserve"> £2000</w:t>
      </w:r>
      <w:r w:rsidRPr="00AC43E4">
        <w:rPr>
          <w:rFonts w:ascii="Arial" w:hAnsi="Arial" w:cs="Arial"/>
        </w:rPr>
        <w:t>, provided that a list of such payments shall be submitted to the next appropriate meeting of council.</w:t>
      </w:r>
    </w:p>
    <w:p w14:paraId="1251B8D2" w14:textId="6DD63112" w:rsidR="009E68C5" w:rsidRPr="00AC43E4" w:rsidRDefault="009E68C5" w:rsidP="009E68C5">
      <w:pPr>
        <w:rPr>
          <w:rFonts w:ascii="Arial" w:hAnsi="Arial" w:cs="Arial"/>
        </w:rPr>
      </w:pPr>
      <w:r w:rsidRPr="00AC43E4">
        <w:rPr>
          <w:rFonts w:ascii="Arial" w:hAnsi="Arial" w:cs="Arial"/>
        </w:rPr>
        <w:t>5.6. For each financial year the Clerk</w:t>
      </w:r>
      <w:r w:rsidR="00DE77D9">
        <w:rPr>
          <w:rFonts w:ascii="Arial" w:hAnsi="Arial" w:cs="Arial"/>
        </w:rPr>
        <w:t>/</w:t>
      </w:r>
      <w:r w:rsidRPr="00AC43E4">
        <w:rPr>
          <w:rFonts w:ascii="Arial" w:hAnsi="Arial" w:cs="Arial"/>
        </w:rPr>
        <w:t>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DE77D9">
        <w:rPr>
          <w:rFonts w:ascii="Arial" w:hAnsi="Arial" w:cs="Arial"/>
        </w:rPr>
        <w:t>,</w:t>
      </w:r>
      <w:r w:rsidRPr="00AC43E4">
        <w:rPr>
          <w:rFonts w:ascii="Arial" w:hAnsi="Arial" w:cs="Arial"/>
        </w:rPr>
        <w:t xml:space="preserve"> may authorise payment for the year provided that the requirements of regulation 4.1 (Budgetary Controls) are adhered to, provided also that a list of such payments shall be submitted to the next appropriate meeting of council</w:t>
      </w:r>
      <w:r w:rsidR="00DE77D9">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6874A9D8" w:rsidR="009E68C5"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5EA4B2E3" w14:textId="6F6F8C1F" w:rsidR="00765630" w:rsidRDefault="00765630">
      <w:pPr>
        <w:rPr>
          <w:rFonts w:ascii="Arial" w:hAnsi="Arial" w:cs="Arial"/>
        </w:rPr>
      </w:pPr>
      <w:r>
        <w:rPr>
          <w:rFonts w:ascii="Arial" w:hAnsi="Arial" w:cs="Arial"/>
        </w:rPr>
        <w:br w:type="page"/>
      </w:r>
    </w:p>
    <w:p w14:paraId="255F836A" w14:textId="77777777" w:rsidR="00765630" w:rsidRPr="00AC43E4" w:rsidRDefault="00765630" w:rsidP="009E68C5">
      <w:pPr>
        <w:rPr>
          <w:rFonts w:ascii="Arial" w:hAnsi="Arial" w:cs="Arial"/>
        </w:rPr>
      </w:pP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4D2584B0" w:rsidR="009E68C5" w:rsidRPr="00AC43E4" w:rsidRDefault="009E68C5" w:rsidP="009E68C5">
      <w:pPr>
        <w:rPr>
          <w:rFonts w:ascii="Arial" w:hAnsi="Arial" w:cs="Arial"/>
        </w:rPr>
      </w:pPr>
      <w:r w:rsidRPr="00AC43E4">
        <w:rPr>
          <w:rFonts w:ascii="Arial" w:hAnsi="Arial" w:cs="Arial"/>
        </w:rPr>
        <w:t xml:space="preserve">6.2. Following authorisation under Financial Regulation 5 above, the council, </w:t>
      </w:r>
      <w:del w:id="57" w:author="Gareth Rees" w:date="2021-02-24T15:04:00Z">
        <w:r w:rsidRPr="00AC43E4" w:rsidDel="00654A66">
          <w:rPr>
            <w:rFonts w:ascii="Arial" w:hAnsi="Arial" w:cs="Arial"/>
          </w:rPr>
          <w:delText xml:space="preserve">a duly delegated committee </w:delText>
        </w:r>
      </w:del>
      <w:r w:rsidRPr="00AC43E4">
        <w:rPr>
          <w:rFonts w:ascii="Arial" w:hAnsi="Arial" w:cs="Arial"/>
        </w:rPr>
        <w:t>or, if so delegated, the Clerk</w:t>
      </w:r>
      <w:r w:rsidR="00DE77D9">
        <w:rPr>
          <w:rFonts w:ascii="Arial" w:hAnsi="Arial" w:cs="Arial"/>
        </w:rPr>
        <w:t>/</w:t>
      </w:r>
      <w:r w:rsidRPr="00AC43E4">
        <w:rPr>
          <w:rFonts w:ascii="Arial" w:hAnsi="Arial" w:cs="Arial"/>
        </w:rPr>
        <w:t>RFO shall give instruction that a payment shall be made.</w:t>
      </w:r>
    </w:p>
    <w:p w14:paraId="7A95E4C9" w14:textId="55239444" w:rsidR="009E68C5" w:rsidRPr="00AC43E4" w:rsidRDefault="009E68C5" w:rsidP="009E68C5">
      <w:pPr>
        <w:rPr>
          <w:rFonts w:ascii="Arial" w:hAnsi="Arial" w:cs="Arial"/>
        </w:rPr>
      </w:pPr>
      <w:r w:rsidRPr="00AC43E4">
        <w:rPr>
          <w:rFonts w:ascii="Arial" w:hAnsi="Arial" w:cs="Arial"/>
        </w:rPr>
        <w:t>6.3. All payments shall be affected by cheque</w:t>
      </w:r>
      <w:ins w:id="58" w:author="Gareth Rees" w:date="2021-02-24T15:04:00Z">
        <w:r w:rsidR="00654A66">
          <w:rPr>
            <w:rFonts w:ascii="Arial" w:hAnsi="Arial" w:cs="Arial"/>
          </w:rPr>
          <w:t>, Debit Card</w:t>
        </w:r>
      </w:ins>
      <w:r w:rsidRPr="00AC43E4">
        <w:rPr>
          <w:rFonts w:ascii="Arial" w:hAnsi="Arial" w:cs="Arial"/>
        </w:rPr>
        <w:t xml:space="preserve"> </w:t>
      </w:r>
      <w:ins w:id="59" w:author="Gareth Rees" w:date="2021-02-24T15:04:00Z">
        <w:r w:rsidR="00654A66">
          <w:rPr>
            <w:rFonts w:ascii="Arial" w:hAnsi="Arial" w:cs="Arial"/>
          </w:rPr>
          <w:t>and/</w:t>
        </w:r>
      </w:ins>
      <w:r w:rsidRPr="00AC43E4">
        <w:rPr>
          <w:rFonts w:ascii="Arial" w:hAnsi="Arial" w:cs="Arial"/>
        </w:rPr>
        <w:t>or other instructions to the council's bankers, or otherwise, in accordance with a resolution of council.</w:t>
      </w:r>
    </w:p>
    <w:p w14:paraId="50C6CDBE" w14:textId="50FBCC38" w:rsidR="00DE77D9" w:rsidDel="00654A66" w:rsidRDefault="009E68C5" w:rsidP="009E68C5">
      <w:pPr>
        <w:rPr>
          <w:del w:id="60" w:author="Gareth Rees" w:date="2021-02-24T15:05:00Z"/>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DE77D9">
        <w:rPr>
          <w:rFonts w:ascii="Arial" w:hAnsi="Arial" w:cs="Arial"/>
        </w:rPr>
        <w:t>one member</w:t>
      </w:r>
      <w:ins w:id="61" w:author="Gareth Rees" w:date="2021-02-24T15:05:00Z">
        <w:r w:rsidR="00654A66">
          <w:rPr>
            <w:rFonts w:ascii="Arial" w:hAnsi="Arial" w:cs="Arial"/>
          </w:rPr>
          <w:t xml:space="preserve"> </w:t>
        </w:r>
      </w:ins>
    </w:p>
    <w:p w14:paraId="5F67C6BD" w14:textId="2845D0DD" w:rsidR="00654A66" w:rsidRDefault="009E68C5" w:rsidP="009E68C5">
      <w:pPr>
        <w:rPr>
          <w:ins w:id="62" w:author="Gareth Rees" w:date="2021-02-24T15:05:00Z"/>
          <w:rFonts w:ascii="Arial" w:hAnsi="Arial" w:cs="Arial"/>
        </w:rPr>
      </w:pPr>
      <w:r w:rsidRPr="00AC43E4">
        <w:rPr>
          <w:rFonts w:ascii="Arial" w:hAnsi="Arial" w:cs="Arial"/>
        </w:rPr>
        <w:t xml:space="preserve">of council and countersigned by the Clerk, in accordance with a resolution instructing that payment. </w:t>
      </w:r>
      <w:ins w:id="63" w:author="Gareth Rees" w:date="2021-02-24T15:05:00Z">
        <w:r w:rsidR="00654A66">
          <w:rPr>
            <w:rFonts w:ascii="Arial" w:hAnsi="Arial" w:cs="Arial"/>
          </w:rPr>
          <w:t xml:space="preserve">Where a Debit Card is used, only one </w:t>
        </w:r>
      </w:ins>
      <w:ins w:id="64" w:author="Gareth Rees" w:date="2021-02-24T15:06:00Z">
        <w:r w:rsidR="00654A66">
          <w:rPr>
            <w:rFonts w:ascii="Arial" w:hAnsi="Arial" w:cs="Arial"/>
          </w:rPr>
          <w:t>signatory is required – see 4.1 above.</w:t>
        </w:r>
      </w:ins>
    </w:p>
    <w:p w14:paraId="6376FA57" w14:textId="7EC82607" w:rsidR="009E68C5" w:rsidRPr="00AC43E4" w:rsidRDefault="009E68C5" w:rsidP="009E68C5">
      <w:pPr>
        <w:rPr>
          <w:rFonts w:ascii="Arial" w:hAnsi="Arial" w:cs="Arial"/>
        </w:rPr>
      </w:pPr>
      <w:r w:rsidRPr="00AC43E4">
        <w:rPr>
          <w:rFonts w:ascii="Arial" w:hAnsi="Arial" w:cs="Arial"/>
        </w:rPr>
        <w:t>A member who is a bank signatory, having a connection by virtue of family or business relationships with the beneficiary of a payment, should not, under normal circumstances, be a signatory to the payment in question.</w:t>
      </w:r>
    </w:p>
    <w:p w14:paraId="666EB73E" w14:textId="16985F12" w:rsidR="009E68C5" w:rsidRPr="00AC43E4" w:rsidRDefault="009E68C5" w:rsidP="009E68C5">
      <w:pPr>
        <w:rPr>
          <w:rFonts w:ascii="Arial" w:hAnsi="Arial" w:cs="Arial"/>
        </w:rPr>
      </w:pPr>
      <w:r w:rsidRPr="00AC43E4">
        <w:rPr>
          <w:rFonts w:ascii="Arial" w:hAnsi="Arial" w:cs="Arial"/>
        </w:rPr>
        <w:t>6.5. To indicate agreement of the details shown on the cheque</w:t>
      </w:r>
      <w:ins w:id="65" w:author="Gareth Rees" w:date="2021-02-24T15:06:00Z">
        <w:r w:rsidR="00654A66">
          <w:rPr>
            <w:rFonts w:ascii="Arial" w:hAnsi="Arial" w:cs="Arial"/>
          </w:rPr>
          <w:t>, debit card</w:t>
        </w:r>
      </w:ins>
      <w:r w:rsidRPr="00AC43E4">
        <w:rPr>
          <w:rFonts w:ascii="Arial" w:hAnsi="Arial" w:cs="Arial"/>
        </w:rPr>
        <w:t xml:space="preserve"> or order for payment with the counterfoil and the invoice or similar documentation, the signatories shall each also initial the cheque counterfoil.</w:t>
      </w:r>
    </w:p>
    <w:p w14:paraId="4078A4FB" w14:textId="62195E38" w:rsidR="009E68C5" w:rsidRPr="00AC43E4" w:rsidRDefault="009E68C5" w:rsidP="009E68C5">
      <w:pPr>
        <w:rPr>
          <w:rFonts w:ascii="Arial" w:hAnsi="Arial" w:cs="Arial"/>
        </w:rPr>
      </w:pPr>
      <w:r w:rsidRPr="00AC43E4">
        <w:rPr>
          <w:rFonts w:ascii="Arial" w:hAnsi="Arial" w:cs="Arial"/>
        </w:rPr>
        <w:t>6.6. Cheques</w:t>
      </w:r>
      <w:ins w:id="66" w:author="Gareth Rees" w:date="2021-02-24T15:07:00Z">
        <w:r w:rsidR="00654A66">
          <w:rPr>
            <w:rFonts w:ascii="Arial" w:hAnsi="Arial" w:cs="Arial"/>
          </w:rPr>
          <w:t>, debit card</w:t>
        </w:r>
      </w:ins>
      <w:r w:rsidRPr="00AC43E4">
        <w:rPr>
          <w:rFonts w:ascii="Arial" w:hAnsi="Arial" w:cs="Arial"/>
        </w:rPr>
        <w:t xml:space="preserve">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3FFCB73D" w:rsidR="009E68C5"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C194978" w14:textId="5C41409D" w:rsidR="00C34A79" w:rsidRPr="00AC43E4" w:rsidRDefault="00C34A79" w:rsidP="009E68C5">
      <w:pPr>
        <w:rPr>
          <w:rFonts w:ascii="Arial" w:hAnsi="Arial" w:cs="Arial"/>
        </w:rPr>
      </w:pPr>
      <w:r>
        <w:rPr>
          <w:rFonts w:ascii="Arial" w:hAnsi="Arial" w:cs="Arial"/>
        </w:rPr>
        <w:br w:type="page"/>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628E9F12" w:rsidR="009E68C5" w:rsidRDefault="009E68C5" w:rsidP="009E68C5">
      <w:pPr>
        <w:rPr>
          <w:rFonts w:ascii="Arial" w:hAnsi="Arial" w:cs="Arial"/>
        </w:rPr>
      </w:pPr>
      <w:r w:rsidRPr="00AC43E4">
        <w:rPr>
          <w:rFonts w:ascii="Arial" w:hAnsi="Arial" w:cs="Arial"/>
        </w:rPr>
        <w:t>6.15. Where internet banking arrangements are made with any bank, the Clerk</w:t>
      </w:r>
      <w:r w:rsidR="00C34A79">
        <w:rPr>
          <w:rFonts w:ascii="Arial" w:hAnsi="Arial" w:cs="Arial"/>
        </w:rPr>
        <w:t>/</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5E38EF8" w14:textId="4E58AF56" w:rsidR="00C34A79" w:rsidRPr="00AC43E4" w:rsidRDefault="00C34A79" w:rsidP="009E68C5">
      <w:pPr>
        <w:rPr>
          <w:rFonts w:ascii="Arial" w:hAnsi="Arial" w:cs="Arial"/>
        </w:rPr>
      </w:pPr>
      <w:r>
        <w:rPr>
          <w:rFonts w:ascii="Arial" w:hAnsi="Arial" w:cs="Arial"/>
        </w:rPr>
        <w:br w:type="page"/>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44BF7B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del w:id="67" w:author="Gareth Rees" w:date="2021-02-24T15:09:00Z">
        <w:r w:rsidRPr="00AC43E4" w:rsidDel="00654A66">
          <w:rPr>
            <w:rFonts w:ascii="Arial" w:hAnsi="Arial" w:cs="Arial"/>
          </w:rPr>
          <w:delText xml:space="preserve">[two of] </w:delText>
        </w:r>
      </w:del>
      <w:r w:rsidRPr="00AC43E4">
        <w:rPr>
          <w:rFonts w:ascii="Arial" w:hAnsi="Arial" w:cs="Arial"/>
        </w:rPr>
        <w:t>the Clerk</w:t>
      </w:r>
      <w:ins w:id="68" w:author="Gareth Rees" w:date="2021-02-24T15:09:00Z">
        <w:r w:rsidR="00654A66">
          <w:rPr>
            <w:rFonts w:ascii="Arial" w:hAnsi="Arial" w:cs="Arial"/>
          </w:rPr>
          <w:t xml:space="preserve">/RFO </w:t>
        </w:r>
      </w:ins>
      <w:del w:id="69" w:author="Gareth Rees" w:date="2021-02-24T15:09:00Z">
        <w:r w:rsidRPr="00AC43E4" w:rsidDel="00654A66">
          <w:rPr>
            <w:rFonts w:ascii="Arial" w:hAnsi="Arial" w:cs="Arial"/>
          </w:rPr>
          <w:delText xml:space="preserve"> </w:delText>
        </w:r>
      </w:del>
      <w:ins w:id="70" w:author="Gareth Rees" w:date="2021-02-24T15:09:00Z">
        <w:r w:rsidR="00654A66">
          <w:rPr>
            <w:rFonts w:ascii="Arial" w:hAnsi="Arial" w:cs="Arial"/>
          </w:rPr>
          <w:t xml:space="preserve"> and a Parish Councillor</w:t>
        </w:r>
      </w:ins>
      <w:del w:id="71" w:author="Gareth Rees" w:date="2021-02-24T15:09:00Z">
        <w:r w:rsidRPr="00AC43E4" w:rsidDel="00654A66">
          <w:rPr>
            <w:rFonts w:ascii="Arial" w:hAnsi="Arial" w:cs="Arial"/>
          </w:rPr>
          <w:delText>[the RFO]</w:delText>
        </w:r>
        <w:r w:rsidR="00077DE1" w:rsidRPr="00AC43E4" w:rsidDel="00654A66">
          <w:rPr>
            <w:rFonts w:ascii="Arial" w:hAnsi="Arial" w:cs="Arial"/>
          </w:rPr>
          <w:delText xml:space="preserve"> </w:delText>
        </w:r>
        <w:r w:rsidRPr="00AC43E4" w:rsidDel="00654A66">
          <w:rPr>
            <w:rFonts w:ascii="Arial" w:hAnsi="Arial" w:cs="Arial"/>
          </w:rPr>
          <w:delText>[a member]</w:delText>
        </w:r>
      </w:del>
      <w:r w:rsidRPr="00AC43E4">
        <w:rPr>
          <w:rFonts w:ascii="Arial" w:hAnsi="Arial" w:cs="Arial"/>
        </w:rPr>
        <w:t>. A programme of regular checks of standing data with suppliers will be followed.</w:t>
      </w:r>
    </w:p>
    <w:p w14:paraId="18912035" w14:textId="216C3EB8"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w:t>
      </w:r>
      <w:ins w:id="72" w:author="Gareth Rees" w:date="2021-02-24T15:09:00Z">
        <w:r w:rsidR="00654A66">
          <w:rPr>
            <w:rFonts w:ascii="Arial" w:hAnsi="Arial" w:cs="Arial"/>
          </w:rPr>
          <w:t>/</w:t>
        </w:r>
      </w:ins>
      <w:del w:id="73" w:author="Gareth Rees" w:date="2021-02-24T15:09:00Z">
        <w:r w:rsidRPr="00AC43E4" w:rsidDel="00654A66">
          <w:rPr>
            <w:rFonts w:ascii="Arial" w:hAnsi="Arial" w:cs="Arial"/>
          </w:rPr>
          <w:delText xml:space="preserve"> [and the </w:delText>
        </w:r>
      </w:del>
      <w:r w:rsidRPr="00AC43E4">
        <w:rPr>
          <w:rFonts w:ascii="Arial" w:hAnsi="Arial" w:cs="Arial"/>
        </w:rPr>
        <w:t>RFO</w:t>
      </w:r>
      <w:del w:id="74" w:author="Gareth Rees" w:date="2021-02-24T15:09:00Z">
        <w:r w:rsidRPr="00AC43E4" w:rsidDel="00654A66">
          <w:rPr>
            <w:rFonts w:ascii="Arial" w:hAnsi="Arial" w:cs="Arial"/>
          </w:rPr>
          <w:delText>]</w:delText>
        </w:r>
      </w:del>
      <w:r w:rsidRPr="00AC43E4">
        <w:rPr>
          <w:rFonts w:ascii="Arial" w:hAnsi="Arial" w:cs="Arial"/>
        </w:rPr>
        <w:t xml:space="preserve"> and will also be restricted to a single transaction maximum value of </w:t>
      </w:r>
      <w:del w:id="75" w:author="Gareth Rees" w:date="2021-02-24T15:09:00Z">
        <w:r w:rsidRPr="00AC43E4" w:rsidDel="00654A66">
          <w:rPr>
            <w:rFonts w:ascii="Arial" w:hAnsi="Arial" w:cs="Arial"/>
          </w:rPr>
          <w:delText>[</w:delText>
        </w:r>
      </w:del>
      <w:r w:rsidRPr="00AC43E4">
        <w:rPr>
          <w:rFonts w:ascii="Arial" w:hAnsi="Arial" w:cs="Arial"/>
        </w:rPr>
        <w:t>£500</w:t>
      </w:r>
      <w:del w:id="76" w:author="Gareth Rees" w:date="2021-02-24T15:10:00Z">
        <w:r w:rsidRPr="00AC43E4" w:rsidDel="00654A66">
          <w:rPr>
            <w:rFonts w:ascii="Arial" w:hAnsi="Arial" w:cs="Arial"/>
          </w:rPr>
          <w:delText>]</w:delText>
        </w:r>
      </w:del>
      <w:r w:rsidRPr="00AC43E4">
        <w:rPr>
          <w:rFonts w:ascii="Arial" w:hAnsi="Arial" w:cs="Arial"/>
        </w:rPr>
        <w:t xml:space="preserve"> unless authorised by council or finance committee in writing before any order is placed.</w:t>
      </w:r>
    </w:p>
    <w:p w14:paraId="128D4688" w14:textId="21E2B30F"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ins w:id="77" w:author="Gareth Rees" w:date="2021-02-24T15:10:00Z">
        <w:r w:rsidR="0091282F">
          <w:rPr>
            <w:rFonts w:ascii="Arial" w:hAnsi="Arial" w:cs="Arial"/>
          </w:rPr>
          <w:t>Parish C</w:t>
        </w:r>
      </w:ins>
      <w:del w:id="78" w:author="Gareth Rees" w:date="2021-02-24T15:10:00Z">
        <w:r w:rsidRPr="00AC43E4" w:rsidDel="0091282F">
          <w:rPr>
            <w:rFonts w:ascii="Arial" w:hAnsi="Arial" w:cs="Arial"/>
          </w:rPr>
          <w:delText>c</w:delText>
        </w:r>
      </w:del>
      <w:r w:rsidRPr="00AC43E4">
        <w:rPr>
          <w:rFonts w:ascii="Arial" w:hAnsi="Arial" w:cs="Arial"/>
        </w:rPr>
        <w:t>ouncil</w:t>
      </w:r>
      <w:del w:id="79" w:author="Gareth Rees" w:date="2021-02-24T15:10:00Z">
        <w:r w:rsidRPr="00AC43E4" w:rsidDel="0091282F">
          <w:rPr>
            <w:rFonts w:ascii="Arial" w:hAnsi="Arial" w:cs="Arial"/>
          </w:rPr>
          <w:delText xml:space="preserve"> [Finance Committee]</w:delText>
        </w:r>
      </w:del>
      <w:r w:rsidRPr="00AC43E4">
        <w:rPr>
          <w:rFonts w:ascii="Arial" w:hAnsi="Arial" w:cs="Arial"/>
        </w:rPr>
        <w:t xml:space="preserve">. Transactions and purchases made will be reported to the </w:t>
      </w:r>
      <w:del w:id="80" w:author="Gareth Rees" w:date="2021-02-24T15:10:00Z">
        <w:r w:rsidRPr="00AC43E4" w:rsidDel="0091282F">
          <w:rPr>
            <w:rFonts w:ascii="Arial" w:hAnsi="Arial" w:cs="Arial"/>
          </w:rPr>
          <w:delText>[</w:delText>
        </w:r>
      </w:del>
      <w:r w:rsidRPr="00AC43E4">
        <w:rPr>
          <w:rFonts w:ascii="Arial" w:hAnsi="Arial" w:cs="Arial"/>
        </w:rPr>
        <w:t>council</w:t>
      </w:r>
      <w:del w:id="81" w:author="Gareth Rees" w:date="2021-02-24T15:10:00Z">
        <w:r w:rsidRPr="00AC43E4" w:rsidDel="0091282F">
          <w:rPr>
            <w:rFonts w:ascii="Arial" w:hAnsi="Arial" w:cs="Arial"/>
          </w:rPr>
          <w:delText>] [relevant committee]</w:delText>
        </w:r>
      </w:del>
      <w:r w:rsidRPr="00AC43E4">
        <w:rPr>
          <w:rFonts w:ascii="Arial" w:hAnsi="Arial" w:cs="Arial"/>
        </w:rPr>
        <w:t xml:space="preserve"> and authority for topping-up shall be at the discretion of the </w:t>
      </w:r>
      <w:del w:id="82" w:author="Gareth Rees" w:date="2021-02-24T15:10:00Z">
        <w:r w:rsidRPr="00AC43E4" w:rsidDel="0091282F">
          <w:rPr>
            <w:rFonts w:ascii="Arial" w:hAnsi="Arial" w:cs="Arial"/>
          </w:rPr>
          <w:delText>[</w:delText>
        </w:r>
      </w:del>
      <w:r w:rsidRPr="00AC43E4">
        <w:rPr>
          <w:rFonts w:ascii="Arial" w:hAnsi="Arial" w:cs="Arial"/>
        </w:rPr>
        <w:t>council</w:t>
      </w:r>
      <w:ins w:id="83" w:author="Gareth Rees" w:date="2021-02-24T15:10:00Z">
        <w:r w:rsidR="0091282F">
          <w:rPr>
            <w:rFonts w:ascii="Arial" w:hAnsi="Arial" w:cs="Arial"/>
          </w:rPr>
          <w:t>.</w:t>
        </w:r>
      </w:ins>
      <w:del w:id="84" w:author="Gareth Rees" w:date="2021-02-24T15:10:00Z">
        <w:r w:rsidRPr="00AC43E4" w:rsidDel="0091282F">
          <w:rPr>
            <w:rFonts w:ascii="Arial" w:hAnsi="Arial" w:cs="Arial"/>
          </w:rPr>
          <w:delText>] [relevant committee].</w:delText>
        </w:r>
      </w:del>
    </w:p>
    <w:p w14:paraId="50D78880" w14:textId="10FC131B"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w:t>
      </w:r>
      <w:ins w:id="85" w:author="Gareth Rees" w:date="2021-02-24T15:11:00Z">
        <w:r w:rsidR="0091282F">
          <w:rPr>
            <w:rFonts w:ascii="Arial" w:hAnsi="Arial" w:cs="Arial"/>
          </w:rPr>
          <w:t>/</w:t>
        </w:r>
      </w:ins>
      <w:del w:id="86" w:author="Gareth Rees" w:date="2021-02-24T15:11:00Z">
        <w:r w:rsidRPr="00AC43E4" w:rsidDel="0091282F">
          <w:rPr>
            <w:rFonts w:ascii="Arial" w:hAnsi="Arial" w:cs="Arial"/>
          </w:rPr>
          <w:delText xml:space="preserve"> [and </w:delText>
        </w:r>
      </w:del>
      <w:r w:rsidRPr="00AC43E4">
        <w:rPr>
          <w:rFonts w:ascii="Arial" w:hAnsi="Arial" w:cs="Arial"/>
        </w:rPr>
        <w:t>RFO</w:t>
      </w:r>
      <w:del w:id="87" w:author="Gareth Rees" w:date="2021-02-24T15:11:00Z">
        <w:r w:rsidRPr="00AC43E4" w:rsidDel="0091282F">
          <w:rPr>
            <w:rFonts w:ascii="Arial" w:hAnsi="Arial" w:cs="Arial"/>
          </w:rPr>
          <w:delText>]</w:delText>
        </w:r>
      </w:del>
      <w:r w:rsidRPr="00AC43E4">
        <w:rPr>
          <w:rFonts w:ascii="Arial" w:hAnsi="Arial" w:cs="Arial"/>
        </w:rPr>
        <w:t xml:space="preserve"> and shall be subject to automatic payment in full at each month-end. Personal credit or debit cards of members or staff shall not be used under any circumstances.</w:t>
      </w:r>
    </w:p>
    <w:p w14:paraId="526611A5" w14:textId="31759F51" w:rsidR="00765630"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ins w:id="88" w:author="Gareth Rees" w:date="2021-02-24T15:11:00Z">
        <w:r w:rsidR="0091282F">
          <w:rPr>
            <w:rFonts w:ascii="Arial" w:hAnsi="Arial" w:cs="Arial"/>
          </w:rPr>
          <w:t>/</w:t>
        </w:r>
      </w:ins>
      <w:del w:id="89" w:author="Gareth Rees" w:date="2021-02-24T15:11:00Z">
        <w:r w:rsidRPr="00AC43E4" w:rsidDel="0091282F">
          <w:rPr>
            <w:rFonts w:ascii="Arial" w:hAnsi="Arial" w:cs="Arial"/>
          </w:rPr>
          <w:delText xml:space="preserve"> [or </w:delText>
        </w:r>
      </w:del>
      <w:r w:rsidRPr="00AC43E4">
        <w:rPr>
          <w:rFonts w:ascii="Arial" w:hAnsi="Arial" w:cs="Arial"/>
        </w:rPr>
        <w:t>RFO</w:t>
      </w:r>
      <w:del w:id="90" w:author="Gareth Rees" w:date="2021-02-24T15:11:00Z">
        <w:r w:rsidRPr="00AC43E4" w:rsidDel="0091282F">
          <w:rPr>
            <w:rFonts w:ascii="Arial" w:hAnsi="Arial" w:cs="Arial"/>
          </w:rPr>
          <w:delText>]</w:delText>
        </w:r>
      </w:del>
      <w:r w:rsidRPr="00AC43E4">
        <w:rPr>
          <w:rFonts w:ascii="Arial" w:hAnsi="Arial" w:cs="Arial"/>
        </w:rPr>
        <w:t xml:space="preserve"> (for example for postage or minor stationery items) shall be refunded on a regular basis, at least quarterly.</w:t>
      </w:r>
    </w:p>
    <w:p w14:paraId="49EA301E" w14:textId="3B4B4A16" w:rsidR="009E68C5" w:rsidRPr="00ED6AFC" w:rsidRDefault="00C34A79" w:rsidP="009E68C5">
      <w:pPr>
        <w:rPr>
          <w:rFonts w:ascii="Arial" w:hAnsi="Arial" w:cs="Arial"/>
        </w:rPr>
      </w:pPr>
      <w:r>
        <w:rPr>
          <w:rFonts w:ascii="Arial" w:hAnsi="Arial" w:cs="Arial"/>
        </w:rPr>
        <w:br w:type="page"/>
      </w:r>
    </w:p>
    <w:p w14:paraId="71DD44A9" w14:textId="489588ED"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B79EDD5"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C34A79">
        <w:rPr>
          <w:rFonts w:ascii="Arial" w:hAnsi="Arial" w:cs="Arial"/>
        </w:rPr>
        <w:t>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67F53F7A" w:rsidR="009E68C5" w:rsidRDefault="009E68C5" w:rsidP="009E68C5">
      <w:pPr>
        <w:rPr>
          <w:rFonts w:ascii="Arial" w:hAnsi="Arial" w:cs="Arial"/>
        </w:rPr>
      </w:pPr>
      <w:r w:rsidRPr="00AC43E4">
        <w:rPr>
          <w:rFonts w:ascii="Arial" w:hAnsi="Arial" w:cs="Arial"/>
        </w:rPr>
        <w:t>7.8. Before employing interim staff, the council must consider a full business case.</w:t>
      </w:r>
    </w:p>
    <w:p w14:paraId="3DC9EBC7" w14:textId="30BFD71C" w:rsidR="00C34A79" w:rsidRPr="00AC43E4" w:rsidRDefault="00C34A79" w:rsidP="009E68C5">
      <w:pPr>
        <w:rPr>
          <w:rFonts w:ascii="Arial" w:hAnsi="Arial" w:cs="Arial"/>
        </w:rPr>
      </w:pPr>
      <w:r>
        <w:rPr>
          <w:rFonts w:ascii="Arial" w:hAnsi="Arial" w:cs="Arial"/>
        </w:rPr>
        <w:br w:type="page"/>
      </w:r>
    </w:p>
    <w:p w14:paraId="7ABC344C" w14:textId="5B7F1D39" w:rsidR="009E68C5" w:rsidRPr="00AC43E4" w:rsidRDefault="009E68C5" w:rsidP="009E68C5">
      <w:pPr>
        <w:rPr>
          <w:rFonts w:ascii="Arial" w:hAnsi="Arial" w:cs="Arial"/>
          <w:b/>
        </w:rPr>
      </w:pPr>
      <w:r w:rsidRPr="00AC43E4">
        <w:rPr>
          <w:rFonts w:ascii="Arial" w:hAnsi="Arial" w:cs="Arial"/>
          <w:b/>
        </w:rPr>
        <w:lastRenderedPageBreak/>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0D0CB719" w:rsidR="009E68C5"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46CFA151" w14:textId="4AAC23CA" w:rsidR="00C34A79" w:rsidRPr="00AC43E4" w:rsidRDefault="00C34A79" w:rsidP="009E68C5">
      <w:pPr>
        <w:rPr>
          <w:rFonts w:ascii="Arial" w:hAnsi="Arial" w:cs="Arial"/>
        </w:rPr>
      </w:pPr>
      <w:r>
        <w:rPr>
          <w:rFonts w:ascii="Arial" w:hAnsi="Arial" w:cs="Arial"/>
        </w:rPr>
        <w:br w:type="page"/>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4C6A7282" w:rsidR="007E6C3C"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B864F9E" w14:textId="69928B7F" w:rsidR="00C34A79" w:rsidRPr="00AC43E4" w:rsidRDefault="00C34A79" w:rsidP="007E6C3C">
      <w:pPr>
        <w:rPr>
          <w:rFonts w:ascii="Arial" w:hAnsi="Arial" w:cs="Arial"/>
        </w:rPr>
      </w:pPr>
      <w:r>
        <w:rPr>
          <w:rFonts w:ascii="Arial" w:hAnsi="Arial" w:cs="Arial"/>
        </w:rPr>
        <w:br w:type="page"/>
      </w:r>
    </w:p>
    <w:p w14:paraId="3041553B" w14:textId="0A1EA1A6" w:rsidR="007E6C3C" w:rsidRPr="00AC43E4" w:rsidRDefault="007E6C3C" w:rsidP="007E6C3C">
      <w:pPr>
        <w:rPr>
          <w:rFonts w:ascii="Arial" w:hAnsi="Arial" w:cs="Arial"/>
          <w:b/>
        </w:rPr>
      </w:pPr>
      <w:r w:rsidRPr="00AC43E4">
        <w:rPr>
          <w:rFonts w:ascii="Arial" w:hAnsi="Arial" w:cs="Arial"/>
          <w:b/>
        </w:rPr>
        <w:lastRenderedPageBreak/>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6228DA2F" w:rsidR="007E6C3C"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44727EC" w14:textId="07187B5E" w:rsidR="00C34A79" w:rsidRDefault="00C34A79" w:rsidP="007E6C3C">
      <w:pPr>
        <w:rPr>
          <w:rFonts w:ascii="Arial" w:hAnsi="Arial" w:cs="Arial"/>
        </w:rPr>
      </w:pPr>
    </w:p>
    <w:p w14:paraId="5141691D" w14:textId="43C8B89D" w:rsidR="00C34A79" w:rsidRDefault="00C34A79" w:rsidP="007E6C3C">
      <w:pPr>
        <w:rPr>
          <w:rFonts w:ascii="Arial" w:hAnsi="Arial" w:cs="Arial"/>
        </w:rPr>
      </w:pPr>
    </w:p>
    <w:p w14:paraId="065F48B0" w14:textId="68FFEDEB" w:rsidR="00C34A79" w:rsidRDefault="00C34A79" w:rsidP="007E6C3C">
      <w:pPr>
        <w:rPr>
          <w:rFonts w:ascii="Arial" w:hAnsi="Arial" w:cs="Arial"/>
        </w:rPr>
      </w:pPr>
    </w:p>
    <w:p w14:paraId="3D573201" w14:textId="12C4B591" w:rsidR="00C34A79" w:rsidRDefault="00C34A79">
      <w:pPr>
        <w:rPr>
          <w:rFonts w:ascii="Arial" w:hAnsi="Arial" w:cs="Arial"/>
        </w:rPr>
      </w:pPr>
      <w:r>
        <w:rPr>
          <w:rFonts w:ascii="Arial" w:hAnsi="Arial" w:cs="Arial"/>
        </w:rPr>
        <w:br w:type="page"/>
      </w:r>
    </w:p>
    <w:p w14:paraId="1F7646D5" w14:textId="77777777" w:rsidR="00C34A79" w:rsidRPr="00AC43E4" w:rsidRDefault="00C34A79" w:rsidP="007E6C3C">
      <w:pPr>
        <w:rPr>
          <w:rFonts w:ascii="Arial" w:hAnsi="Arial" w:cs="Arial"/>
        </w:rPr>
      </w:pP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B1F505E" w:rsidR="007E6C3C" w:rsidRPr="00BA51AC" w:rsidRDefault="007E6C3C" w:rsidP="007E6C3C">
      <w:pPr>
        <w:ind w:left="720"/>
        <w:rPr>
          <w:rFonts w:ascii="Arial" w:hAnsi="Arial" w:cs="Arial"/>
          <w:color w:val="000000" w:themeColor="text1"/>
          <w:rPrChange w:id="91" w:author="Gareth Rees" w:date="2021-02-24T15:21:00Z">
            <w:rPr>
              <w:rFonts w:ascii="Arial" w:hAnsi="Arial" w:cs="Arial"/>
            </w:rPr>
          </w:rPrChange>
        </w:rPr>
      </w:pPr>
      <w:r w:rsidRPr="00BA51AC">
        <w:rPr>
          <w:rFonts w:ascii="Arial" w:hAnsi="Arial" w:cs="Arial"/>
          <w:color w:val="000000" w:themeColor="text1"/>
          <w:rPrChange w:id="92" w:author="Gareth Rees" w:date="2021-02-24T15:21:00Z">
            <w:rPr>
              <w:rFonts w:ascii="Arial" w:hAnsi="Arial" w:cs="Arial"/>
            </w:rPr>
          </w:rPrChange>
        </w:rPr>
        <w:t>g</w:t>
      </w:r>
      <w:r w:rsidR="00F157AF" w:rsidRPr="00BA51AC">
        <w:rPr>
          <w:rFonts w:ascii="Arial" w:hAnsi="Arial" w:cs="Arial"/>
          <w:color w:val="000000" w:themeColor="text1"/>
          <w:rPrChange w:id="93" w:author="Gareth Rees" w:date="2021-02-24T15:21:00Z">
            <w:rPr>
              <w:rFonts w:ascii="Arial" w:hAnsi="Arial" w:cs="Arial"/>
            </w:rPr>
          </w:rPrChange>
        </w:rPr>
        <w:t>)</w:t>
      </w:r>
      <w:r w:rsidRPr="00BA51AC">
        <w:rPr>
          <w:rFonts w:ascii="Arial" w:hAnsi="Arial" w:cs="Arial"/>
          <w:color w:val="000000" w:themeColor="text1"/>
          <w:rPrChange w:id="94" w:author="Gareth Rees" w:date="2021-02-24T15:21:00Z">
            <w:rPr>
              <w:rFonts w:ascii="Arial" w:hAnsi="Arial" w:cs="Arial"/>
            </w:rPr>
          </w:rPrChange>
        </w:rPr>
        <w:t xml:space="preserve"> Any invitation to tender issued under this regulation shall be subject to Standing Orders</w:t>
      </w:r>
      <w:ins w:id="95" w:author="Gareth Rees" w:date="2021-02-24T15:20:00Z">
        <w:r w:rsidR="00644242" w:rsidRPr="00BA51AC">
          <w:rPr>
            <w:rFonts w:ascii="Arial" w:hAnsi="Arial" w:cs="Arial"/>
            <w:color w:val="000000" w:themeColor="text1"/>
            <w:rPrChange w:id="96" w:author="Gareth Rees" w:date="2021-02-24T15:21:00Z">
              <w:rPr>
                <w:rFonts w:ascii="Arial" w:hAnsi="Arial" w:cs="Arial"/>
                <w:highlight w:val="yellow"/>
              </w:rPr>
            </w:rPrChange>
          </w:rPr>
          <w:t xml:space="preserve"> Section 18</w:t>
        </w:r>
      </w:ins>
      <w:del w:id="97" w:author="Gareth Rees" w:date="2021-02-24T15:20:00Z">
        <w:r w:rsidRPr="00BA51AC" w:rsidDel="00644242">
          <w:rPr>
            <w:rFonts w:ascii="Arial" w:hAnsi="Arial" w:cs="Arial"/>
            <w:color w:val="000000" w:themeColor="text1"/>
            <w:rPrChange w:id="98" w:author="Gareth Rees" w:date="2021-02-24T15:21:00Z">
              <w:rPr>
                <w:rFonts w:ascii="Arial" w:hAnsi="Arial" w:cs="Arial"/>
              </w:rPr>
            </w:rPrChange>
          </w:rPr>
          <w:delText>[ ]</w:delText>
        </w:r>
      </w:del>
      <w:r w:rsidRPr="00BA51AC">
        <w:rPr>
          <w:rFonts w:ascii="Arial" w:hAnsi="Arial" w:cs="Arial"/>
          <w:color w:val="000000" w:themeColor="text1"/>
          <w:rPrChange w:id="99" w:author="Gareth Rees" w:date="2021-02-24T15:21:00Z">
            <w:rPr>
              <w:rFonts w:ascii="Arial" w:hAnsi="Arial" w:cs="Arial"/>
            </w:rPr>
          </w:rPrChange>
        </w:rPr>
        <w:t>,</w:t>
      </w:r>
      <w:r w:rsidR="00077DE1" w:rsidRPr="00BA51AC">
        <w:rPr>
          <w:rFonts w:ascii="Arial" w:hAnsi="Arial" w:cs="Arial"/>
          <w:color w:val="000000" w:themeColor="text1"/>
          <w:rPrChange w:id="100" w:author="Gareth Rees" w:date="2021-02-24T15:21:00Z">
            <w:rPr>
              <w:rFonts w:ascii="Arial" w:hAnsi="Arial" w:cs="Arial"/>
            </w:rPr>
          </w:rPrChange>
        </w:rPr>
        <w:t xml:space="preserve"> </w:t>
      </w:r>
      <w:del w:id="101" w:author="Gareth Rees" w:date="2021-02-24T15:20:00Z">
        <w:r w:rsidR="00433BCE" w:rsidRPr="00BA51AC" w:rsidDel="00644242">
          <w:rPr>
            <w:rStyle w:val="FootnoteReference"/>
            <w:rFonts w:ascii="Arial" w:hAnsi="Arial" w:cs="Arial"/>
            <w:color w:val="000000" w:themeColor="text1"/>
            <w:rPrChange w:id="102" w:author="Gareth Rees" w:date="2021-02-24T15:21:00Z">
              <w:rPr>
                <w:rStyle w:val="FootnoteReference"/>
                <w:rFonts w:ascii="Arial" w:hAnsi="Arial" w:cs="Arial"/>
              </w:rPr>
            </w:rPrChange>
          </w:rPr>
          <w:footnoteReference w:id="4"/>
        </w:r>
        <w:r w:rsidRPr="00BA51AC" w:rsidDel="00644242">
          <w:rPr>
            <w:rFonts w:ascii="Arial" w:hAnsi="Arial" w:cs="Arial"/>
            <w:color w:val="000000" w:themeColor="text1"/>
            <w:rPrChange w:id="105" w:author="Gareth Rees" w:date="2021-02-24T15:21:00Z">
              <w:rPr>
                <w:rFonts w:ascii="Arial" w:hAnsi="Arial" w:cs="Arial"/>
              </w:rPr>
            </w:rPrChange>
          </w:rPr>
          <w:delText xml:space="preserve">[insert reference of the council’s relevant standing order] </w:delText>
        </w:r>
      </w:del>
      <w:r w:rsidRPr="00BA51AC">
        <w:rPr>
          <w:rFonts w:ascii="Arial" w:hAnsi="Arial" w:cs="Arial"/>
          <w:color w:val="000000" w:themeColor="text1"/>
          <w:rPrChange w:id="106" w:author="Gareth Rees" w:date="2021-02-24T15:21:00Z">
            <w:rPr>
              <w:rFonts w:ascii="Arial" w:hAnsi="Arial" w:cs="Arial"/>
            </w:rPr>
          </w:rPrChange>
        </w:rPr>
        <w:t>and shall refer to the terms of the Bribery Act 2010.</w:t>
      </w:r>
    </w:p>
    <w:p w14:paraId="3921A1C1" w14:textId="2C465A31"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ins w:id="107" w:author="Gareth Rees" w:date="2021-02-24T15:15:00Z">
        <w:r w:rsidR="0091282F">
          <w:rPr>
            <w:rFonts w:ascii="Arial" w:hAnsi="Arial" w:cs="Arial"/>
          </w:rPr>
          <w:t>£3000</w:t>
        </w:r>
      </w:ins>
      <w:del w:id="108" w:author="Gareth Rees" w:date="2021-02-24T15:15:00Z">
        <w:r w:rsidRPr="00AC43E4" w:rsidDel="0091282F">
          <w:rPr>
            <w:rFonts w:ascii="Arial" w:hAnsi="Arial" w:cs="Arial"/>
          </w:rPr>
          <w:delText>[£3,000]</w:delText>
        </w:r>
      </w:del>
      <w:r w:rsidRPr="00AC43E4">
        <w:rPr>
          <w:rFonts w:ascii="Arial" w:hAnsi="Arial" w:cs="Arial"/>
        </w:rPr>
        <w:t xml:space="preserve"> and above </w:t>
      </w:r>
      <w:ins w:id="109" w:author="Gareth Rees" w:date="2021-02-24T15:15:00Z">
        <w:r w:rsidR="0091282F">
          <w:rPr>
            <w:rFonts w:ascii="Arial" w:hAnsi="Arial" w:cs="Arial"/>
          </w:rPr>
          <w:t>£100</w:t>
        </w:r>
      </w:ins>
      <w:del w:id="110" w:author="Gareth Rees" w:date="2021-02-24T15:15:00Z">
        <w:r w:rsidRPr="00AC43E4" w:rsidDel="0091282F">
          <w:rPr>
            <w:rFonts w:ascii="Arial" w:hAnsi="Arial" w:cs="Arial"/>
          </w:rPr>
          <w:delText>[£100]</w:delText>
        </w:r>
      </w:del>
      <w:r w:rsidRPr="00AC43E4">
        <w:rPr>
          <w:rFonts w:ascii="Arial" w:hAnsi="Arial" w:cs="Arial"/>
        </w:rPr>
        <w:t xml:space="preserve"> the Clerk</w:t>
      </w:r>
      <w:ins w:id="111" w:author="Gareth Rees" w:date="2021-02-24T15:15:00Z">
        <w:r w:rsidR="0091282F">
          <w:rPr>
            <w:rFonts w:ascii="Arial" w:hAnsi="Arial" w:cs="Arial"/>
          </w:rPr>
          <w:t>/</w:t>
        </w:r>
      </w:ins>
      <w:del w:id="112" w:author="Gareth Rees" w:date="2021-02-24T15:15:00Z">
        <w:r w:rsidRPr="00AC43E4" w:rsidDel="0091282F">
          <w:rPr>
            <w:rFonts w:ascii="Arial" w:hAnsi="Arial" w:cs="Arial"/>
          </w:rPr>
          <w:delText xml:space="preserve"> or </w:delText>
        </w:r>
      </w:del>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9249FA8" w14:textId="016780FA" w:rsidR="00C34A79" w:rsidRPr="00B84C07" w:rsidRDefault="007E6C3C" w:rsidP="00B84C07">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w:t>
      </w:r>
      <w:del w:id="113" w:author="Gareth Rees" w:date="2021-02-24T15:16:00Z">
        <w:r w:rsidRPr="00AC43E4" w:rsidDel="0091282F">
          <w:rPr>
            <w:rFonts w:ascii="Arial" w:hAnsi="Arial" w:cs="Arial"/>
          </w:rPr>
          <w:delText>, or duly delegated committee</w:delText>
        </w:r>
      </w:del>
      <w:r w:rsidRPr="00AC43E4">
        <w:rPr>
          <w:rFonts w:ascii="Arial" w:hAnsi="Arial" w:cs="Arial"/>
        </w:rPr>
        <w:t>,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w:t>
      </w:r>
    </w:p>
    <w:p w14:paraId="0351CD6E" w14:textId="7ACBB442" w:rsidR="00B84C07" w:rsidRDefault="00B84C07">
      <w:pPr>
        <w:rPr>
          <w:rFonts w:ascii="Arial" w:hAnsi="Arial" w:cs="Arial"/>
          <w:b/>
        </w:rPr>
      </w:pPr>
      <w:r>
        <w:rPr>
          <w:rFonts w:ascii="Arial" w:hAnsi="Arial" w:cs="Arial"/>
          <w:b/>
        </w:rPr>
        <w:br w:type="page"/>
      </w:r>
    </w:p>
    <w:p w14:paraId="73CF4614" w14:textId="77777777" w:rsidR="00AC43E4" w:rsidRDefault="00AC43E4" w:rsidP="007E6C3C">
      <w:pPr>
        <w:rPr>
          <w:rFonts w:ascii="Arial" w:hAnsi="Arial" w:cs="Arial"/>
          <w:b/>
        </w:rPr>
      </w:pPr>
    </w:p>
    <w:p w14:paraId="5CB403F8" w14:textId="16D839C0"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r w:rsidR="00C34A79">
        <w:rPr>
          <w:rFonts w:ascii="Arial" w:hAnsi="Arial" w:cs="Arial"/>
          <w:b/>
        </w:rPr>
        <w:t>.</w:t>
      </w:r>
    </w:p>
    <w:p w14:paraId="2F98E987" w14:textId="39B13BD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DCDFC4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8DA7D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55FD2EDB" w:rsidR="007E6C3C" w:rsidRPr="00AC43E4" w:rsidRDefault="007E6C3C" w:rsidP="007E6C3C">
      <w:pPr>
        <w:rPr>
          <w:rFonts w:ascii="Arial" w:hAnsi="Arial" w:cs="Arial"/>
          <w:b/>
        </w:rPr>
      </w:pPr>
      <w:r w:rsidRPr="00AC43E4">
        <w:rPr>
          <w:rFonts w:ascii="Arial" w:hAnsi="Arial" w:cs="Arial"/>
          <w:b/>
        </w:rPr>
        <w:t>13. Stores and equipment</w:t>
      </w:r>
    </w:p>
    <w:p w14:paraId="655D1095" w14:textId="0416493F"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5BA8A90B"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A45EE5D"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578F3065" w14:textId="57D62B3E" w:rsidR="001620C8" w:rsidRDefault="007E6C3C" w:rsidP="007E6C3C">
      <w:pPr>
        <w:rPr>
          <w:rFonts w:ascii="Arial" w:hAnsi="Arial" w:cs="Arial"/>
        </w:rPr>
      </w:pPr>
      <w:r w:rsidRPr="00AC43E4">
        <w:rPr>
          <w:rFonts w:ascii="Arial" w:hAnsi="Arial" w:cs="Arial"/>
        </w:rPr>
        <w:t>13.4. The RFO shall be responsible for periodic checks of stocks and stores at least annually</w:t>
      </w:r>
      <w:r w:rsidR="001620C8">
        <w:rPr>
          <w:rFonts w:ascii="Arial" w:hAnsi="Arial" w:cs="Arial"/>
        </w:rPr>
        <w:t>.</w:t>
      </w:r>
    </w:p>
    <w:p w14:paraId="73798DD7" w14:textId="4E45D1F9" w:rsidR="007E6C3C" w:rsidRPr="00AC43E4" w:rsidRDefault="001620C8" w:rsidP="007E6C3C">
      <w:pPr>
        <w:rPr>
          <w:rFonts w:ascii="Arial" w:hAnsi="Arial" w:cs="Arial"/>
        </w:rPr>
      </w:pPr>
      <w:r>
        <w:rPr>
          <w:rFonts w:ascii="Arial" w:hAnsi="Arial" w:cs="Arial"/>
        </w:rPr>
        <w:br w:type="page"/>
      </w:r>
    </w:p>
    <w:p w14:paraId="2D778202" w14:textId="6195629F"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EDC4292"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7CF051FD" w:rsidR="007E6C3C"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82DEEF" w14:textId="71C06D9D" w:rsidR="001620C8" w:rsidRPr="00AC43E4" w:rsidRDefault="001620C8" w:rsidP="007E6C3C">
      <w:pPr>
        <w:rPr>
          <w:rFonts w:ascii="Arial" w:hAnsi="Arial" w:cs="Arial"/>
        </w:rPr>
      </w:pPr>
      <w:r>
        <w:rPr>
          <w:rFonts w:ascii="Arial" w:hAnsi="Arial" w:cs="Arial"/>
        </w:rPr>
        <w:br w:type="page"/>
      </w:r>
    </w:p>
    <w:p w14:paraId="48B061A6" w14:textId="77777777" w:rsidR="007E6C3C" w:rsidRPr="00AC43E4" w:rsidRDefault="007E6C3C" w:rsidP="007E6C3C">
      <w:pPr>
        <w:rPr>
          <w:rFonts w:ascii="Arial" w:hAnsi="Arial" w:cs="Arial"/>
          <w:b/>
        </w:rPr>
      </w:pPr>
      <w:r w:rsidRPr="00AC43E4">
        <w:rPr>
          <w:rFonts w:ascii="Arial" w:hAnsi="Arial" w:cs="Arial"/>
          <w:b/>
        </w:rPr>
        <w:lastRenderedPageBreak/>
        <w:t>15. Insurance</w:t>
      </w:r>
    </w:p>
    <w:p w14:paraId="56125B9A" w14:textId="77874593"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w:t>
      </w:r>
      <w:r w:rsidR="001620C8">
        <w:rPr>
          <w:rFonts w:ascii="Arial" w:hAnsi="Arial" w:cs="Arial"/>
        </w:rPr>
        <w:t>Clerk</w:t>
      </w:r>
      <w:r w:rsidRPr="00AC43E4">
        <w:rPr>
          <w:rFonts w:ascii="Arial" w:hAnsi="Arial" w:cs="Arial"/>
        </w:rPr>
        <w:t xml:space="preserve"> shall effect all insurances and negotiate all claims on the council's insurers.</w:t>
      </w:r>
    </w:p>
    <w:p w14:paraId="1950F9F1" w14:textId="0D667EEA" w:rsidR="007E6C3C" w:rsidRPr="00AC43E4" w:rsidRDefault="007E6C3C" w:rsidP="007E6C3C">
      <w:pPr>
        <w:rPr>
          <w:rFonts w:ascii="Arial" w:hAnsi="Arial" w:cs="Arial"/>
        </w:rPr>
      </w:pPr>
      <w:r w:rsidRPr="00AC43E4">
        <w:rPr>
          <w:rFonts w:ascii="Arial" w:hAnsi="Arial" w:cs="Arial"/>
        </w:rPr>
        <w:t>15.2. The Clerk</w:t>
      </w:r>
      <w:r w:rsidR="001620C8">
        <w:rPr>
          <w:rFonts w:ascii="Arial" w:hAnsi="Arial" w:cs="Arial"/>
        </w:rPr>
        <w:t>/RFO</w:t>
      </w:r>
      <w:r w:rsidRPr="00AC43E4">
        <w:rPr>
          <w:rFonts w:ascii="Arial" w:hAnsi="Arial" w:cs="Arial"/>
        </w:rPr>
        <w:t xml:space="preserve"> shall give prompt notification</w:t>
      </w:r>
      <w:r w:rsidR="001620C8">
        <w:rPr>
          <w:rFonts w:ascii="Arial" w:hAnsi="Arial" w:cs="Arial"/>
        </w:rPr>
        <w:t xml:space="preserve"> </w:t>
      </w:r>
      <w:r w:rsidRPr="00AC43E4">
        <w:rPr>
          <w:rFonts w:ascii="Arial" w:hAnsi="Arial" w:cs="Arial"/>
        </w:rPr>
        <w:t>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CA7568D"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w:t>
      </w:r>
    </w:p>
    <w:p w14:paraId="575A9D9C" w14:textId="6AB429E5" w:rsidR="007E6C3C" w:rsidRPr="00AC43E4" w:rsidRDefault="007E6C3C" w:rsidP="007E6C3C">
      <w:pPr>
        <w:rPr>
          <w:rFonts w:ascii="Arial" w:hAnsi="Arial" w:cs="Arial"/>
          <w:b/>
        </w:rPr>
      </w:pPr>
      <w:r w:rsidRPr="00AC43E4">
        <w:rPr>
          <w:rFonts w:ascii="Arial" w:hAnsi="Arial" w:cs="Arial"/>
          <w:b/>
        </w:rPr>
        <w:t>1</w:t>
      </w:r>
      <w:r w:rsidR="001620C8">
        <w:rPr>
          <w:rFonts w:ascii="Arial" w:hAnsi="Arial" w:cs="Arial"/>
          <w:b/>
        </w:rPr>
        <w:t>6</w:t>
      </w:r>
      <w:r w:rsidRPr="00AC43E4">
        <w:rPr>
          <w:rFonts w:ascii="Arial" w:hAnsi="Arial" w:cs="Arial"/>
          <w:b/>
        </w:rPr>
        <w:t>. Risk management</w:t>
      </w:r>
    </w:p>
    <w:p w14:paraId="7AF03C59" w14:textId="61E2CFC5" w:rsidR="007E6C3C" w:rsidRPr="00AC43E4" w:rsidRDefault="007E6C3C" w:rsidP="007E6C3C">
      <w:pPr>
        <w:rPr>
          <w:rFonts w:ascii="Arial" w:hAnsi="Arial" w:cs="Arial"/>
        </w:rPr>
      </w:pPr>
      <w:r w:rsidRPr="00AC43E4">
        <w:rPr>
          <w:rFonts w:ascii="Arial" w:hAnsi="Arial" w:cs="Arial"/>
        </w:rPr>
        <w:t>1</w:t>
      </w:r>
      <w:r w:rsidR="00C77802">
        <w:rPr>
          <w:rFonts w:ascii="Arial" w:hAnsi="Arial" w:cs="Arial"/>
        </w:rPr>
        <w:t>6</w:t>
      </w:r>
      <w:r w:rsidRPr="00AC43E4">
        <w:rPr>
          <w:rFonts w:ascii="Arial" w:hAnsi="Arial" w:cs="Arial"/>
        </w:rPr>
        <w:t>.1. The council is responsible for putting in place arrangements for the management of risk. The Clerk</w:t>
      </w:r>
      <w:r w:rsidR="001620C8">
        <w:rPr>
          <w:rFonts w:ascii="Arial" w:hAnsi="Arial" w:cs="Arial"/>
        </w:rPr>
        <w:t>/RFO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69188E6C" w14:textId="333F0930" w:rsidR="001620C8" w:rsidRPr="00AC43E4" w:rsidRDefault="007E6C3C" w:rsidP="007E6C3C">
      <w:pPr>
        <w:rPr>
          <w:rFonts w:ascii="Arial" w:hAnsi="Arial" w:cs="Arial"/>
        </w:rPr>
      </w:pPr>
      <w:r w:rsidRPr="00AC43E4">
        <w:rPr>
          <w:rFonts w:ascii="Arial" w:hAnsi="Arial" w:cs="Arial"/>
        </w:rPr>
        <w:t>1</w:t>
      </w:r>
      <w:r w:rsidR="00C77802">
        <w:rPr>
          <w:rFonts w:ascii="Arial" w:hAnsi="Arial" w:cs="Arial"/>
        </w:rPr>
        <w:t>6</w:t>
      </w:r>
      <w:r w:rsidRPr="00AC43E4">
        <w:rPr>
          <w:rFonts w:ascii="Arial" w:hAnsi="Arial" w:cs="Arial"/>
        </w:rPr>
        <w:t>.2. When considering any new activity, the Clerk</w:t>
      </w:r>
      <w:r w:rsidR="001620C8">
        <w:rPr>
          <w:rFonts w:ascii="Arial" w:hAnsi="Arial" w:cs="Arial"/>
        </w:rPr>
        <w:t xml:space="preserve">/RFO </w:t>
      </w:r>
      <w:r w:rsidRPr="00AC43E4">
        <w:rPr>
          <w:rFonts w:ascii="Arial" w:hAnsi="Arial" w:cs="Arial"/>
        </w:rPr>
        <w:t xml:space="preserve">shall prepare a draft risk assessment including risk management proposals for consideration and adoption by the council. </w:t>
      </w:r>
    </w:p>
    <w:p w14:paraId="4EEB8D1A" w14:textId="047C3A8A" w:rsidR="007E6C3C" w:rsidRPr="00AC43E4" w:rsidRDefault="007E6C3C" w:rsidP="007E6C3C">
      <w:pPr>
        <w:rPr>
          <w:rFonts w:ascii="Arial" w:hAnsi="Arial" w:cs="Arial"/>
          <w:b/>
        </w:rPr>
      </w:pPr>
      <w:r w:rsidRPr="00AC43E4">
        <w:rPr>
          <w:rFonts w:ascii="Arial" w:hAnsi="Arial" w:cs="Arial"/>
          <w:b/>
        </w:rPr>
        <w:t>1</w:t>
      </w:r>
      <w:r w:rsidR="001620C8">
        <w:rPr>
          <w:rFonts w:ascii="Arial" w:hAnsi="Arial" w:cs="Arial"/>
          <w:b/>
        </w:rPr>
        <w:t>7</w:t>
      </w:r>
      <w:r w:rsidRPr="00AC43E4">
        <w:rPr>
          <w:rFonts w:ascii="Arial" w:hAnsi="Arial" w:cs="Arial"/>
          <w:b/>
        </w:rPr>
        <w:t>. Suspension and revision of Financial Regulations</w:t>
      </w:r>
    </w:p>
    <w:p w14:paraId="48E507C1" w14:textId="2CDE7196" w:rsidR="007E6C3C" w:rsidRPr="00AC43E4" w:rsidRDefault="007E6C3C" w:rsidP="007E6C3C">
      <w:pPr>
        <w:rPr>
          <w:rFonts w:ascii="Arial" w:hAnsi="Arial" w:cs="Arial"/>
          <w:b/>
        </w:rPr>
      </w:pPr>
      <w:r w:rsidRPr="00AC43E4">
        <w:rPr>
          <w:rFonts w:ascii="Arial" w:hAnsi="Arial" w:cs="Arial"/>
        </w:rPr>
        <w:t>1</w:t>
      </w:r>
      <w:r w:rsidR="00C77802">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6CB85CD5" w:rsidR="00D92E71" w:rsidRPr="00AC43E4" w:rsidRDefault="007E6C3C" w:rsidP="00C267C6">
      <w:pPr>
        <w:rPr>
          <w:rFonts w:ascii="Arial" w:hAnsi="Arial" w:cs="Arial"/>
        </w:rPr>
      </w:pPr>
      <w:r w:rsidRPr="00AC43E4">
        <w:rPr>
          <w:rFonts w:ascii="Arial" w:hAnsi="Arial" w:cs="Arial"/>
        </w:rPr>
        <w:t>1</w:t>
      </w:r>
      <w:r w:rsidR="00C77802">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14503E5F" w:rsidR="00C75761" w:rsidRPr="00B84C07"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sectPr w:rsidR="00C75761" w:rsidRPr="00B84C07" w:rsidSect="00765630">
      <w:headerReference w:type="default" r:id="rId10"/>
      <w:type w:val="continuous"/>
      <w:pgSz w:w="11906" w:h="16838"/>
      <w:pgMar w:top="2546" w:right="1440" w:bottom="1440" w:left="144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02C2" w14:textId="77777777" w:rsidR="00F83F8C" w:rsidRDefault="00F83F8C" w:rsidP="00225AAB">
      <w:r>
        <w:separator/>
      </w:r>
    </w:p>
  </w:endnote>
  <w:endnote w:type="continuationSeparator" w:id="0">
    <w:p w14:paraId="527CBC51" w14:textId="77777777" w:rsidR="00F83F8C" w:rsidRDefault="00F83F8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2549" w14:textId="77777777" w:rsidR="00F83F8C" w:rsidRDefault="00F83F8C" w:rsidP="00225AAB">
      <w:r>
        <w:separator/>
      </w:r>
    </w:p>
  </w:footnote>
  <w:footnote w:type="continuationSeparator" w:id="0">
    <w:p w14:paraId="3792F559" w14:textId="77777777" w:rsidR="00F83F8C" w:rsidRDefault="00F83F8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Del="00644242" w:rsidRDefault="00433BCE">
      <w:pPr>
        <w:pStyle w:val="FootnoteText"/>
        <w:rPr>
          <w:del w:id="103" w:author="Gareth Rees" w:date="2021-02-24T15:20:00Z"/>
        </w:rPr>
      </w:pPr>
      <w:del w:id="104" w:author="Gareth Rees" w:date="2021-02-24T15:20:00Z">
        <w:r w:rsidRPr="00AC43E4" w:rsidDel="00644242">
          <w:rPr>
            <w:rStyle w:val="FootnoteReference"/>
            <w:rFonts w:ascii="Arial" w:hAnsi="Arial" w:cs="Arial"/>
            <w:sz w:val="16"/>
            <w:szCs w:val="16"/>
          </w:rPr>
          <w:footnoteRef/>
        </w:r>
        <w:r w:rsidRPr="00AC43E4" w:rsidDel="00644242">
          <w:rPr>
            <w:rFonts w:ascii="Arial" w:hAnsi="Arial" w:cs="Arial"/>
            <w:sz w:val="16"/>
            <w:szCs w:val="16"/>
          </w:rPr>
          <w:delText xml:space="preserve"> Based on NALC’s Model Standing Order 18d ©NALC 2018</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C7A" w14:textId="035AE4B8" w:rsidR="00765630" w:rsidRDefault="00765630">
    <w:pPr>
      <w:pStyle w:val="Header"/>
    </w:pPr>
    <w:r>
      <w:t>Lockington Parish Council</w:t>
    </w:r>
  </w:p>
  <w:p w14:paraId="510524E2" w14:textId="599E7A29" w:rsidR="00765630" w:rsidRDefault="00765630">
    <w:pPr>
      <w:pStyle w:val="Header"/>
    </w:pPr>
    <w:r>
      <w:t>Edited by: Clerk – Mr Gareth Rees</w:t>
    </w:r>
  </w:p>
  <w:p w14:paraId="2FC14FB0" w14:textId="05D4BB96" w:rsidR="00765630" w:rsidRDefault="00765630">
    <w:pPr>
      <w:pStyle w:val="Header"/>
    </w:pPr>
    <w:r>
      <w:t>Adopted November 2019</w:t>
    </w:r>
  </w:p>
  <w:p w14:paraId="07355F86" w14:textId="4AE19866" w:rsidR="00765630" w:rsidRDefault="00765630">
    <w:pPr>
      <w:pStyle w:val="Header"/>
    </w:pPr>
    <w:r>
      <w:t>Financial Regulations</w:t>
    </w:r>
  </w:p>
  <w:p w14:paraId="4BA06010" w14:textId="27B565DB" w:rsidR="00765630" w:rsidRDefault="00765630">
    <w:pPr>
      <w:pStyle w:val="Header"/>
    </w:pPr>
    <w:r>
      <w:t>Revision: 1.</w:t>
    </w:r>
    <w:ins w:id="0" w:author="Gareth Rees" w:date="2021-03-11T11:54:00Z">
      <w:r w:rsidR="00BB6032">
        <w:t>3</w:t>
      </w:r>
    </w:ins>
    <w:del w:id="1" w:author="Gareth Rees" w:date="2021-03-11T11:54:00Z">
      <w:r w:rsidR="005821A2" w:rsidDel="00BB6032">
        <w:delText>2</w:delText>
      </w:r>
    </w:del>
  </w:p>
  <w:p w14:paraId="125ECEA1" w14:textId="4397C7D6" w:rsidR="00765630" w:rsidRDefault="00765630" w:rsidP="00B84C07">
    <w:pPr>
      <w:pStyle w:val="Header"/>
    </w:pPr>
    <w:r>
      <w:t xml:space="preserve">Date: </w:t>
    </w:r>
    <w:r w:rsidR="005821A2">
      <w:t>March</w:t>
    </w:r>
    <w:r>
      <w:t xml:space="preserve"> 202</w:t>
    </w:r>
    <w:r w:rsidR="005821A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1A35" w14:textId="77777777" w:rsidR="00765630" w:rsidRDefault="00765630" w:rsidP="00765630">
    <w:pPr>
      <w:pStyle w:val="Header"/>
    </w:pPr>
    <w:r>
      <w:t>Lockington Parish Council</w:t>
    </w:r>
  </w:p>
  <w:p w14:paraId="0D7C6D46" w14:textId="77777777" w:rsidR="00765630" w:rsidRDefault="00765630" w:rsidP="00765630">
    <w:pPr>
      <w:pStyle w:val="Header"/>
    </w:pPr>
    <w:r>
      <w:t>Edited by: Clerk – Mr Gareth Rees</w:t>
    </w:r>
  </w:p>
  <w:p w14:paraId="7978E061" w14:textId="77777777" w:rsidR="00765630" w:rsidRDefault="00765630" w:rsidP="00765630">
    <w:pPr>
      <w:pStyle w:val="Header"/>
    </w:pPr>
    <w:r>
      <w:t>Adopted November 2019</w:t>
    </w:r>
  </w:p>
  <w:p w14:paraId="2D44F428" w14:textId="77777777" w:rsidR="00765630" w:rsidRDefault="00765630" w:rsidP="00765630">
    <w:pPr>
      <w:pStyle w:val="Header"/>
    </w:pPr>
    <w:r>
      <w:t>Financial Regulations</w:t>
    </w:r>
  </w:p>
  <w:p w14:paraId="49577361" w14:textId="363A890F" w:rsidR="00765630" w:rsidRDefault="00765630" w:rsidP="00765630">
    <w:pPr>
      <w:pStyle w:val="Header"/>
    </w:pPr>
    <w:r>
      <w:t>Revision: 1.</w:t>
    </w:r>
    <w:ins w:id="114" w:author="Gareth Rees" w:date="2021-03-11T11:54:00Z">
      <w:r w:rsidR="00A05D76">
        <w:t>3</w:t>
      </w:r>
    </w:ins>
    <w:del w:id="115" w:author="Gareth Rees" w:date="2021-03-11T11:54:00Z">
      <w:r w:rsidR="005821A2" w:rsidDel="00A05D76">
        <w:delText>2</w:delText>
      </w:r>
    </w:del>
  </w:p>
  <w:p w14:paraId="2C26C238" w14:textId="120368DA" w:rsidR="0074642B" w:rsidRPr="00765630" w:rsidRDefault="00765630" w:rsidP="00765630">
    <w:pPr>
      <w:pStyle w:val="Header"/>
    </w:pPr>
    <w:r>
      <w:t xml:space="preserve">Date: </w:t>
    </w:r>
    <w:r w:rsidR="005821A2">
      <w:t xml:space="preserve">March </w:t>
    </w:r>
    <w:r>
      <w:t>202</w:t>
    </w:r>
    <w:r w:rsidR="005821A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eth Rees">
    <w15:presenceInfo w15:providerId="None" w15:userId="Gareth Re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4129"/>
    <w:rsid w:val="00066E1F"/>
    <w:rsid w:val="00077DE1"/>
    <w:rsid w:val="00085C80"/>
    <w:rsid w:val="000C452F"/>
    <w:rsid w:val="00102E74"/>
    <w:rsid w:val="001175FB"/>
    <w:rsid w:val="001620C8"/>
    <w:rsid w:val="0016302E"/>
    <w:rsid w:val="00174C20"/>
    <w:rsid w:val="001A43B9"/>
    <w:rsid w:val="00202E2D"/>
    <w:rsid w:val="00225AAB"/>
    <w:rsid w:val="0025243E"/>
    <w:rsid w:val="00265BFD"/>
    <w:rsid w:val="002852E7"/>
    <w:rsid w:val="00297EFD"/>
    <w:rsid w:val="002A6C21"/>
    <w:rsid w:val="002C529F"/>
    <w:rsid w:val="00323DFD"/>
    <w:rsid w:val="003400E7"/>
    <w:rsid w:val="003619D2"/>
    <w:rsid w:val="00386331"/>
    <w:rsid w:val="00390A24"/>
    <w:rsid w:val="003C743C"/>
    <w:rsid w:val="00433BCE"/>
    <w:rsid w:val="00493FD5"/>
    <w:rsid w:val="004C62AD"/>
    <w:rsid w:val="004E2382"/>
    <w:rsid w:val="004E27F9"/>
    <w:rsid w:val="004F1CEC"/>
    <w:rsid w:val="005307F8"/>
    <w:rsid w:val="00530964"/>
    <w:rsid w:val="005546A7"/>
    <w:rsid w:val="005821A2"/>
    <w:rsid w:val="005947FA"/>
    <w:rsid w:val="005E45FA"/>
    <w:rsid w:val="005F510D"/>
    <w:rsid w:val="005F5FB8"/>
    <w:rsid w:val="006128AB"/>
    <w:rsid w:val="00644242"/>
    <w:rsid w:val="00646BF7"/>
    <w:rsid w:val="00654A66"/>
    <w:rsid w:val="00655EC0"/>
    <w:rsid w:val="006A34AA"/>
    <w:rsid w:val="006B758B"/>
    <w:rsid w:val="006C425A"/>
    <w:rsid w:val="006E2B8A"/>
    <w:rsid w:val="006F0348"/>
    <w:rsid w:val="0074642B"/>
    <w:rsid w:val="00765630"/>
    <w:rsid w:val="007713E0"/>
    <w:rsid w:val="007A3807"/>
    <w:rsid w:val="007A6D3A"/>
    <w:rsid w:val="007E6C3C"/>
    <w:rsid w:val="00815732"/>
    <w:rsid w:val="0084461D"/>
    <w:rsid w:val="0086672F"/>
    <w:rsid w:val="00877223"/>
    <w:rsid w:val="00885680"/>
    <w:rsid w:val="008928F0"/>
    <w:rsid w:val="00896340"/>
    <w:rsid w:val="008C476E"/>
    <w:rsid w:val="008D2187"/>
    <w:rsid w:val="00901A21"/>
    <w:rsid w:val="0091282F"/>
    <w:rsid w:val="0093632B"/>
    <w:rsid w:val="00972047"/>
    <w:rsid w:val="00974B64"/>
    <w:rsid w:val="00981330"/>
    <w:rsid w:val="00982D83"/>
    <w:rsid w:val="00993C38"/>
    <w:rsid w:val="009E68C5"/>
    <w:rsid w:val="009F4F96"/>
    <w:rsid w:val="00A05D76"/>
    <w:rsid w:val="00A42842"/>
    <w:rsid w:val="00A6138F"/>
    <w:rsid w:val="00A62BAC"/>
    <w:rsid w:val="00A93678"/>
    <w:rsid w:val="00AC43E4"/>
    <w:rsid w:val="00AE665A"/>
    <w:rsid w:val="00B06489"/>
    <w:rsid w:val="00B25AAB"/>
    <w:rsid w:val="00B84C07"/>
    <w:rsid w:val="00B92055"/>
    <w:rsid w:val="00B9603B"/>
    <w:rsid w:val="00B97F5E"/>
    <w:rsid w:val="00BA51AC"/>
    <w:rsid w:val="00BB6032"/>
    <w:rsid w:val="00BF7AA5"/>
    <w:rsid w:val="00C267C6"/>
    <w:rsid w:val="00C34A79"/>
    <w:rsid w:val="00C75761"/>
    <w:rsid w:val="00C77802"/>
    <w:rsid w:val="00CE2470"/>
    <w:rsid w:val="00CF1B04"/>
    <w:rsid w:val="00D056A8"/>
    <w:rsid w:val="00D37156"/>
    <w:rsid w:val="00D92E71"/>
    <w:rsid w:val="00DD4EDF"/>
    <w:rsid w:val="00DE5FF2"/>
    <w:rsid w:val="00DE6026"/>
    <w:rsid w:val="00DE77D9"/>
    <w:rsid w:val="00E110C7"/>
    <w:rsid w:val="00E14E7C"/>
    <w:rsid w:val="00E15CD8"/>
    <w:rsid w:val="00ED6AFC"/>
    <w:rsid w:val="00ED7CBE"/>
    <w:rsid w:val="00EE777D"/>
    <w:rsid w:val="00EF14D1"/>
    <w:rsid w:val="00F01F68"/>
    <w:rsid w:val="00F02DE8"/>
    <w:rsid w:val="00F101D2"/>
    <w:rsid w:val="00F126D4"/>
    <w:rsid w:val="00F157AF"/>
    <w:rsid w:val="00F54A18"/>
    <w:rsid w:val="00F668E2"/>
    <w:rsid w:val="00F83F8C"/>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655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4D2-160D-F54C-BB88-10B4B8CC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Gareth Rees</cp:lastModifiedBy>
  <cp:revision>3</cp:revision>
  <cp:lastPrinted>2019-07-10T10:03:00Z</cp:lastPrinted>
  <dcterms:created xsi:type="dcterms:W3CDTF">2021-03-11T11:54:00Z</dcterms:created>
  <dcterms:modified xsi:type="dcterms:W3CDTF">2021-03-11T11:56:00Z</dcterms:modified>
</cp:coreProperties>
</file>